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罗琼" w:date="2018-08-27T17:03:35Z"/>
        </w:rPr>
      </w:pPr>
    </w:p>
    <w:p>
      <w:pPr>
        <w:rPr>
          <w:del w:id="1" w:author="罗琼" w:date="2018-08-27T17:03:35Z"/>
        </w:rPr>
      </w:pPr>
    </w:p>
    <w:p>
      <w:pPr>
        <w:rPr>
          <w:del w:id="2" w:author="罗琼" w:date="2018-08-27T17:03:35Z"/>
        </w:rPr>
      </w:pPr>
    </w:p>
    <w:p>
      <w:pPr>
        <w:rPr>
          <w:del w:id="3" w:author="罗琼" w:date="2018-08-27T17:03:35Z"/>
        </w:rPr>
      </w:pPr>
    </w:p>
    <w:p>
      <w:pPr>
        <w:rPr>
          <w:del w:id="4" w:author="罗琼" w:date="2018-08-27T17:03:35Z"/>
        </w:rPr>
      </w:pPr>
    </w:p>
    <w:p>
      <w:pPr>
        <w:rPr>
          <w:del w:id="5" w:author="罗琼" w:date="2018-08-27T17:03:35Z"/>
        </w:rPr>
      </w:pPr>
    </w:p>
    <w:p>
      <w:pPr>
        <w:rPr>
          <w:del w:id="6" w:author="罗琼" w:date="2018-08-27T17:03:35Z"/>
        </w:rPr>
      </w:pPr>
    </w:p>
    <w:p>
      <w:pPr>
        <w:rPr>
          <w:del w:id="7" w:author="罗琼" w:date="2018-08-27T17:03:35Z"/>
        </w:rPr>
      </w:pPr>
    </w:p>
    <w:p>
      <w:pPr>
        <w:rPr>
          <w:del w:id="8" w:author="罗琼" w:date="2018-08-27T17:03:35Z"/>
        </w:rPr>
      </w:pPr>
    </w:p>
    <w:p>
      <w:pPr>
        <w:jc w:val="center"/>
        <w:rPr>
          <w:del w:id="9" w:author="罗琼" w:date="2018-08-27T17:03:35Z"/>
          <w:rFonts w:ascii="黑体" w:hAnsi="黑体" w:eastAsia="黑体" w:cs="宋体"/>
          <w:b/>
          <w:color w:val="000000"/>
          <w:kern w:val="0"/>
          <w:sz w:val="36"/>
          <w:szCs w:val="36"/>
        </w:rPr>
      </w:pPr>
      <w:del w:id="10" w:author="罗琼" w:date="2018-08-27T17:03:35Z">
        <w:r>
          <w:rPr>
            <w:rFonts w:hint="eastAsia" w:ascii="黑体" w:hAnsi="黑体" w:eastAsia="黑体" w:cs="宋体"/>
            <w:b/>
            <w:color w:val="000000"/>
            <w:kern w:val="0"/>
            <w:sz w:val="36"/>
            <w:szCs w:val="36"/>
          </w:rPr>
          <w:delText>关于开展杭州市第二届旅游特色潜力行业</w:delText>
        </w:r>
      </w:del>
    </w:p>
    <w:p>
      <w:pPr>
        <w:jc w:val="center"/>
        <w:rPr>
          <w:del w:id="11" w:author="罗琼" w:date="2018-08-27T17:03:35Z"/>
          <w:rFonts w:ascii="黑体" w:hAnsi="黑体" w:eastAsia="黑体" w:cs="宋体"/>
          <w:b/>
          <w:color w:val="000000"/>
          <w:kern w:val="0"/>
          <w:sz w:val="36"/>
          <w:szCs w:val="36"/>
        </w:rPr>
      </w:pPr>
      <w:del w:id="12" w:author="罗琼" w:date="2018-08-27T17:03:35Z">
        <w:r>
          <w:rPr>
            <w:rFonts w:hint="eastAsia" w:ascii="黑体" w:hAnsi="黑体" w:eastAsia="黑体" w:cs="宋体"/>
            <w:b/>
            <w:color w:val="000000"/>
            <w:kern w:val="0"/>
            <w:sz w:val="36"/>
            <w:szCs w:val="36"/>
          </w:rPr>
          <w:delText>“能工巧匠”认定活动的通知</w:delText>
        </w:r>
      </w:del>
    </w:p>
    <w:p>
      <w:pPr>
        <w:rPr>
          <w:del w:id="13" w:author="罗琼" w:date="2018-08-27T17:03:35Z"/>
          <w:rFonts w:ascii="仿宋" w:hAnsi="仿宋" w:eastAsia="仿宋" w:cs="仿宋"/>
          <w:color w:val="000000"/>
          <w:kern w:val="0"/>
          <w:sz w:val="28"/>
          <w:szCs w:val="28"/>
        </w:rPr>
      </w:pPr>
      <w:del w:id="14" w:author="罗琼" w:date="2018-08-27T17:03:35Z">
        <w:r>
          <w:rPr>
            <w:rFonts w:hint="eastAsia" w:ascii="仿宋" w:hAnsi="仿宋" w:eastAsia="仿宋" w:cs="仿宋"/>
            <w:color w:val="000000"/>
            <w:kern w:val="0"/>
            <w:sz w:val="28"/>
            <w:szCs w:val="28"/>
          </w:rPr>
          <w:delText>各区、县（市）旅游局（委），各市特色潜力行业协会：</w:delText>
        </w:r>
      </w:del>
    </w:p>
    <w:p>
      <w:pPr>
        <w:widowControl/>
        <w:spacing w:line="360" w:lineRule="auto"/>
        <w:ind w:firstLine="560" w:firstLineChars="200"/>
        <w:rPr>
          <w:del w:id="15" w:author="罗琼" w:date="2018-08-27T17:03:35Z"/>
          <w:rFonts w:ascii="仿宋" w:hAnsi="仿宋" w:eastAsia="仿宋" w:cs="仿宋"/>
          <w:color w:val="000000"/>
          <w:kern w:val="0"/>
          <w:sz w:val="28"/>
          <w:szCs w:val="28"/>
        </w:rPr>
      </w:pPr>
      <w:del w:id="16" w:author="罗琼" w:date="2018-08-27T17:03:35Z">
        <w:r>
          <w:rPr>
            <w:rFonts w:hint="eastAsia" w:ascii="仿宋" w:hAnsi="仿宋" w:eastAsia="仿宋" w:cs="仿宋"/>
            <w:color w:val="000000"/>
            <w:kern w:val="0"/>
            <w:sz w:val="28"/>
            <w:szCs w:val="28"/>
          </w:rPr>
          <w:delText>为进一步加快杭州旅游国际化进程和“国际重要的旅游休闲中心”建设，围绕我市“人才强市、人才强旅”战略，依托《杭州市旅游十三·五发展规划》，打造杭州市旅游特色潜力行业“能工巧匠”品牌，进一步提升杭州市旅游特色潜力行业服务品质，推进全市旅游休闲产业“国际化、全域化、智慧化、品质化”发展，现就组织开展第二届杭州市旅游特色潜力行业“能工巧匠”认定及相关系列活动工作通知如下：  </w:delText>
        </w:r>
      </w:del>
    </w:p>
    <w:p>
      <w:pPr>
        <w:widowControl/>
        <w:spacing w:line="360" w:lineRule="auto"/>
        <w:ind w:firstLine="630" w:firstLineChars="196"/>
        <w:rPr>
          <w:del w:id="17" w:author="罗琼" w:date="2018-08-27T17:03:35Z"/>
          <w:rFonts w:ascii="黑体" w:hAnsi="黑体" w:eastAsia="黑体" w:cs="黑体"/>
          <w:b/>
          <w:color w:val="000000"/>
          <w:kern w:val="0"/>
          <w:sz w:val="32"/>
          <w:szCs w:val="32"/>
        </w:rPr>
      </w:pPr>
      <w:del w:id="18" w:author="罗琼" w:date="2018-08-27T17:03:35Z">
        <w:r>
          <w:rPr>
            <w:rFonts w:hint="eastAsia" w:ascii="黑体" w:hAnsi="黑体" w:eastAsia="黑体" w:cs="黑体"/>
            <w:b/>
            <w:color w:val="000000"/>
            <w:kern w:val="0"/>
            <w:sz w:val="32"/>
            <w:szCs w:val="32"/>
          </w:rPr>
          <w:delText>一、组织机构</w:delText>
        </w:r>
      </w:del>
    </w:p>
    <w:p>
      <w:pPr>
        <w:widowControl/>
        <w:spacing w:line="360" w:lineRule="auto"/>
        <w:rPr>
          <w:del w:id="19" w:author="罗琼" w:date="2018-08-27T17:03:35Z"/>
          <w:rFonts w:ascii="仿宋" w:hAnsi="仿宋" w:eastAsia="仿宋" w:cs="仿宋"/>
          <w:color w:val="000000"/>
          <w:kern w:val="0"/>
          <w:sz w:val="28"/>
          <w:szCs w:val="28"/>
        </w:rPr>
      </w:pPr>
      <w:del w:id="20" w:author="罗琼" w:date="2018-08-27T17:03:35Z">
        <w:r>
          <w:rPr>
            <w:rFonts w:hint="eastAsia" w:ascii="仿宋" w:hAnsi="仿宋" w:eastAsia="仿宋" w:cs="仿宋"/>
            <w:color w:val="000000"/>
            <w:kern w:val="0"/>
            <w:sz w:val="28"/>
            <w:szCs w:val="28"/>
          </w:rPr>
          <w:delText>主办单位：杭州市旅游委员会</w:delText>
        </w:r>
      </w:del>
    </w:p>
    <w:p>
      <w:pPr>
        <w:widowControl/>
        <w:spacing w:line="360" w:lineRule="auto"/>
        <w:ind w:firstLine="1400" w:firstLineChars="500"/>
        <w:rPr>
          <w:del w:id="21" w:author="罗琼" w:date="2018-08-27T17:03:35Z"/>
          <w:rFonts w:ascii="仿宋" w:hAnsi="仿宋" w:eastAsia="仿宋" w:cs="仿宋"/>
          <w:color w:val="000000"/>
          <w:kern w:val="0"/>
          <w:sz w:val="28"/>
          <w:szCs w:val="28"/>
        </w:rPr>
      </w:pPr>
      <w:del w:id="22" w:author="罗琼" w:date="2018-08-27T17:03:35Z">
        <w:r>
          <w:rPr>
            <w:rFonts w:hint="eastAsia" w:ascii="仿宋" w:hAnsi="仿宋" w:eastAsia="仿宋" w:cs="仿宋"/>
            <w:color w:val="000000"/>
            <w:kern w:val="0"/>
            <w:sz w:val="28"/>
            <w:szCs w:val="28"/>
          </w:rPr>
          <w:delText>杭州市总工会</w:delText>
        </w:r>
      </w:del>
    </w:p>
    <w:p>
      <w:pPr>
        <w:widowControl/>
        <w:spacing w:line="360" w:lineRule="auto"/>
        <w:ind w:firstLine="1400" w:firstLineChars="500"/>
        <w:rPr>
          <w:del w:id="23" w:author="罗琼" w:date="2018-08-27T17:03:35Z"/>
          <w:rFonts w:ascii="仿宋" w:hAnsi="仿宋" w:eastAsia="仿宋" w:cs="仿宋"/>
          <w:color w:val="000000"/>
          <w:kern w:val="0"/>
          <w:sz w:val="28"/>
          <w:szCs w:val="28"/>
        </w:rPr>
      </w:pPr>
      <w:del w:id="24" w:author="罗琼" w:date="2018-08-27T17:03:35Z">
        <w:r>
          <w:rPr>
            <w:rFonts w:hint="eastAsia" w:ascii="仿宋" w:hAnsi="仿宋" w:eastAsia="仿宋" w:cs="仿宋"/>
            <w:color w:val="000000"/>
            <w:kern w:val="0"/>
            <w:sz w:val="28"/>
            <w:szCs w:val="28"/>
          </w:rPr>
          <w:delText>杭州市人力资源和社会保障局</w:delText>
        </w:r>
      </w:del>
    </w:p>
    <w:p>
      <w:pPr>
        <w:widowControl/>
        <w:spacing w:line="360" w:lineRule="auto"/>
        <w:ind w:firstLine="1400" w:firstLineChars="500"/>
        <w:rPr>
          <w:del w:id="25" w:author="罗琼" w:date="2018-08-27T17:03:35Z"/>
          <w:rFonts w:ascii="仿宋" w:hAnsi="仿宋" w:eastAsia="仿宋" w:cs="仿宋"/>
          <w:color w:val="000000"/>
          <w:kern w:val="0"/>
          <w:sz w:val="28"/>
          <w:szCs w:val="28"/>
        </w:rPr>
      </w:pPr>
      <w:del w:id="26" w:author="罗琼" w:date="2018-08-27T17:03:35Z">
        <w:r>
          <w:rPr>
            <w:rFonts w:hint="eastAsia" w:ascii="仿宋" w:hAnsi="仿宋" w:eastAsia="仿宋" w:cs="仿宋"/>
            <w:color w:val="000000"/>
            <w:kern w:val="0"/>
            <w:sz w:val="28"/>
            <w:szCs w:val="28"/>
          </w:rPr>
          <w:delText>杭州市质量监督局</w:delText>
        </w:r>
      </w:del>
    </w:p>
    <w:p>
      <w:pPr>
        <w:widowControl/>
        <w:spacing w:line="360" w:lineRule="auto"/>
        <w:ind w:firstLine="1400" w:firstLineChars="500"/>
        <w:rPr>
          <w:del w:id="27" w:author="罗琼" w:date="2018-08-27T17:03:35Z"/>
          <w:rFonts w:ascii="仿宋" w:hAnsi="仿宋" w:eastAsia="仿宋" w:cs="仿宋"/>
          <w:color w:val="000000"/>
          <w:kern w:val="0"/>
          <w:sz w:val="28"/>
          <w:szCs w:val="28"/>
        </w:rPr>
      </w:pPr>
      <w:del w:id="28" w:author="罗琼" w:date="2018-08-27T17:03:35Z">
        <w:r>
          <w:rPr>
            <w:rFonts w:hint="eastAsia" w:ascii="仿宋" w:hAnsi="仿宋" w:eastAsia="仿宋" w:cs="仿宋"/>
            <w:color w:val="000000"/>
            <w:kern w:val="0"/>
            <w:sz w:val="28"/>
            <w:szCs w:val="28"/>
          </w:rPr>
          <w:delText>杭州日报报业集团</w:delText>
        </w:r>
      </w:del>
    </w:p>
    <w:p>
      <w:pPr>
        <w:widowControl/>
        <w:spacing w:line="360" w:lineRule="auto"/>
        <w:rPr>
          <w:del w:id="29" w:author="罗琼" w:date="2018-08-27T17:03:35Z"/>
          <w:rFonts w:ascii="仿宋" w:hAnsi="仿宋" w:eastAsia="仿宋" w:cs="仿宋"/>
          <w:color w:val="000000"/>
          <w:kern w:val="0"/>
          <w:sz w:val="28"/>
          <w:szCs w:val="28"/>
        </w:rPr>
      </w:pPr>
      <w:del w:id="30" w:author="罗琼" w:date="2018-08-27T17:03:35Z">
        <w:r>
          <w:rPr>
            <w:rFonts w:hint="eastAsia" w:ascii="仿宋" w:hAnsi="仿宋" w:eastAsia="仿宋" w:cs="仿宋"/>
            <w:color w:val="000000"/>
            <w:kern w:val="0"/>
            <w:sz w:val="28"/>
            <w:szCs w:val="28"/>
          </w:rPr>
          <w:delText>承办单位：杭州市休闲发展促进会</w:delText>
        </w:r>
      </w:del>
    </w:p>
    <w:p>
      <w:pPr>
        <w:widowControl/>
        <w:spacing w:line="360" w:lineRule="auto"/>
        <w:ind w:firstLine="560" w:firstLineChars="200"/>
        <w:rPr>
          <w:del w:id="31" w:author="罗琼" w:date="2018-08-27T17:03:35Z"/>
          <w:rFonts w:ascii="仿宋" w:hAnsi="仿宋" w:eastAsia="仿宋" w:cs="仿宋"/>
          <w:color w:val="000000"/>
          <w:kern w:val="0"/>
          <w:sz w:val="28"/>
          <w:szCs w:val="28"/>
        </w:rPr>
      </w:pPr>
      <w:del w:id="32" w:author="罗琼" w:date="2018-08-27T17:03:35Z">
        <w:r>
          <w:rPr>
            <w:rFonts w:hint="eastAsia" w:ascii="仿宋" w:hAnsi="仿宋" w:eastAsia="仿宋" w:cs="仿宋"/>
            <w:color w:val="000000"/>
            <w:kern w:val="0"/>
            <w:sz w:val="28"/>
            <w:szCs w:val="28"/>
          </w:rPr>
          <w:delText xml:space="preserve">      杭州市旅游休闲人才协会</w:delText>
        </w:r>
      </w:del>
    </w:p>
    <w:p>
      <w:pPr>
        <w:widowControl/>
        <w:spacing w:line="360" w:lineRule="auto"/>
        <w:ind w:firstLine="1400" w:firstLineChars="500"/>
        <w:rPr>
          <w:del w:id="33" w:author="罗琼" w:date="2018-08-27T17:03:35Z"/>
          <w:rFonts w:ascii="仿宋" w:hAnsi="仿宋" w:eastAsia="仿宋" w:cs="仿宋"/>
          <w:color w:val="000000"/>
          <w:kern w:val="0"/>
          <w:sz w:val="28"/>
          <w:szCs w:val="28"/>
        </w:rPr>
      </w:pPr>
      <w:del w:id="34" w:author="罗琼" w:date="2018-08-27T17:03:35Z">
        <w:r>
          <w:rPr>
            <w:rFonts w:hint="eastAsia" w:ascii="仿宋" w:hAnsi="仿宋" w:eastAsia="仿宋" w:cs="仿宋"/>
            <w:color w:val="000000"/>
            <w:kern w:val="0"/>
            <w:sz w:val="28"/>
            <w:szCs w:val="28"/>
          </w:rPr>
          <w:delText>杭州休闲文化传媒有限公司</w:delText>
        </w:r>
      </w:del>
    </w:p>
    <w:p>
      <w:pPr>
        <w:widowControl/>
        <w:spacing w:line="360" w:lineRule="auto"/>
        <w:rPr>
          <w:del w:id="35" w:author="罗琼" w:date="2018-08-27T17:03:35Z"/>
          <w:rFonts w:ascii="仿宋" w:hAnsi="仿宋" w:eastAsia="仿宋" w:cs="仿宋"/>
          <w:color w:val="000000"/>
          <w:kern w:val="0"/>
          <w:sz w:val="28"/>
          <w:szCs w:val="28"/>
        </w:rPr>
      </w:pPr>
      <w:del w:id="36" w:author="罗琼" w:date="2018-08-27T17:03:35Z">
        <w:r>
          <w:rPr>
            <w:rFonts w:hint="eastAsia" w:ascii="仿宋" w:hAnsi="仿宋" w:eastAsia="仿宋" w:cs="仿宋"/>
            <w:color w:val="000000"/>
            <w:kern w:val="0"/>
            <w:sz w:val="28"/>
            <w:szCs w:val="28"/>
          </w:rPr>
          <w:delText>活动时间：2018年7月-11月</w:delText>
        </w:r>
      </w:del>
    </w:p>
    <w:p>
      <w:pPr>
        <w:widowControl/>
        <w:spacing w:line="360" w:lineRule="auto"/>
        <w:rPr>
          <w:del w:id="37" w:author="罗琼" w:date="2018-08-27T17:03:35Z"/>
          <w:rFonts w:ascii="仿宋" w:hAnsi="仿宋" w:eastAsia="仿宋" w:cs="仿宋"/>
          <w:color w:val="000000"/>
          <w:kern w:val="0"/>
          <w:sz w:val="28"/>
          <w:szCs w:val="28"/>
        </w:rPr>
      </w:pPr>
      <w:del w:id="38" w:author="罗琼" w:date="2018-08-27T17:03:35Z">
        <w:r>
          <w:rPr>
            <w:rFonts w:hint="eastAsia" w:ascii="仿宋" w:hAnsi="仿宋" w:eastAsia="仿宋" w:cs="仿宋"/>
            <w:color w:val="000000"/>
            <w:kern w:val="0"/>
            <w:sz w:val="28"/>
            <w:szCs w:val="28"/>
          </w:rPr>
          <w:delText>活动地点：杭州市</w:delText>
        </w:r>
      </w:del>
    </w:p>
    <w:p>
      <w:pPr>
        <w:widowControl/>
        <w:spacing w:line="360" w:lineRule="auto"/>
        <w:rPr>
          <w:del w:id="39" w:author="罗琼" w:date="2018-08-27T17:03:35Z"/>
          <w:rFonts w:ascii="仿宋" w:hAnsi="仿宋" w:eastAsia="仿宋" w:cs="仿宋"/>
          <w:color w:val="000000"/>
          <w:kern w:val="0"/>
          <w:sz w:val="28"/>
          <w:szCs w:val="28"/>
        </w:rPr>
      </w:pPr>
      <w:del w:id="40" w:author="罗琼" w:date="2018-08-27T17:03:35Z">
        <w:r>
          <w:rPr>
            <w:rFonts w:hint="eastAsia" w:ascii="仿宋" w:hAnsi="仿宋" w:eastAsia="仿宋" w:cs="仿宋"/>
            <w:color w:val="000000"/>
            <w:kern w:val="0"/>
            <w:sz w:val="28"/>
            <w:szCs w:val="28"/>
          </w:rPr>
          <w:delText>活动主题：弘扬工匠精神 推进人才建设</w:delText>
        </w:r>
      </w:del>
    </w:p>
    <w:p>
      <w:pPr>
        <w:widowControl/>
        <w:spacing w:line="360" w:lineRule="auto"/>
        <w:ind w:firstLine="630" w:firstLineChars="196"/>
        <w:rPr>
          <w:del w:id="41" w:author="罗琼" w:date="2018-08-27T17:03:35Z"/>
          <w:rFonts w:ascii="黑体" w:hAnsi="黑体" w:eastAsia="黑体" w:cs="黑体"/>
          <w:b/>
          <w:color w:val="000000"/>
          <w:kern w:val="0"/>
          <w:sz w:val="32"/>
          <w:szCs w:val="32"/>
        </w:rPr>
      </w:pPr>
      <w:del w:id="42" w:author="罗琼" w:date="2018-08-27T17:03:35Z">
        <w:r>
          <w:rPr>
            <w:rFonts w:hint="eastAsia" w:ascii="黑体" w:hAnsi="黑体" w:eastAsia="黑体" w:cs="黑体"/>
            <w:b/>
            <w:color w:val="000000"/>
            <w:kern w:val="0"/>
            <w:sz w:val="32"/>
            <w:szCs w:val="32"/>
          </w:rPr>
          <w:delText>二、认定范围</w:delText>
        </w:r>
      </w:del>
    </w:p>
    <w:p>
      <w:pPr>
        <w:widowControl/>
        <w:spacing w:line="360" w:lineRule="auto"/>
        <w:ind w:firstLine="560" w:firstLineChars="200"/>
        <w:rPr>
          <w:del w:id="43" w:author="罗琼" w:date="2018-08-27T17:03:35Z"/>
          <w:rFonts w:ascii="仿宋" w:hAnsi="仿宋" w:eastAsia="仿宋" w:cs="仿宋"/>
          <w:color w:val="000000"/>
          <w:kern w:val="0"/>
          <w:sz w:val="28"/>
          <w:szCs w:val="28"/>
        </w:rPr>
      </w:pPr>
      <w:del w:id="44" w:author="罗琼" w:date="2018-08-27T17:03:35Z">
        <w:r>
          <w:rPr>
            <w:rFonts w:hint="eastAsia" w:ascii="仿宋" w:hAnsi="仿宋" w:eastAsia="仿宋" w:cs="仿宋"/>
            <w:color w:val="000000"/>
            <w:kern w:val="0"/>
            <w:sz w:val="28"/>
            <w:szCs w:val="28"/>
          </w:rPr>
          <w:delText>在全市各旅游特色潜力行业，区、县（市）旅游休闲企业直接从事服务、设计、生产、技术、研发技能工作的优秀技能人才中认定30名2018杭州市旅游特色潜力行业“能工巧匠”。 </w:delText>
        </w:r>
      </w:del>
    </w:p>
    <w:p>
      <w:pPr>
        <w:widowControl/>
        <w:spacing w:line="360" w:lineRule="auto"/>
        <w:ind w:firstLine="630" w:firstLineChars="196"/>
        <w:rPr>
          <w:del w:id="45" w:author="罗琼" w:date="2018-08-27T17:03:35Z"/>
          <w:rFonts w:ascii="黑体" w:hAnsi="黑体" w:eastAsia="黑体" w:cs="黑体"/>
          <w:b/>
          <w:color w:val="000000"/>
          <w:kern w:val="0"/>
          <w:sz w:val="32"/>
          <w:szCs w:val="32"/>
        </w:rPr>
      </w:pPr>
      <w:del w:id="46" w:author="罗琼" w:date="2018-08-27T17:03:35Z">
        <w:r>
          <w:rPr>
            <w:rFonts w:hint="eastAsia" w:ascii="黑体" w:hAnsi="黑体" w:eastAsia="黑体" w:cs="黑体"/>
            <w:b/>
            <w:color w:val="000000"/>
            <w:kern w:val="0"/>
            <w:sz w:val="32"/>
            <w:szCs w:val="32"/>
          </w:rPr>
          <w:delText>三、认定标准</w:delText>
        </w:r>
      </w:del>
    </w:p>
    <w:p>
      <w:pPr>
        <w:widowControl/>
        <w:spacing w:line="360" w:lineRule="auto"/>
        <w:ind w:firstLine="562" w:firstLineChars="200"/>
        <w:rPr>
          <w:del w:id="47" w:author="罗琼" w:date="2018-08-27T17:03:35Z"/>
          <w:rFonts w:ascii="仿宋" w:hAnsi="仿宋" w:eastAsia="仿宋" w:cs="仿宋"/>
          <w:color w:val="000000"/>
          <w:kern w:val="0"/>
          <w:sz w:val="28"/>
          <w:szCs w:val="28"/>
        </w:rPr>
      </w:pPr>
      <w:del w:id="48" w:author="罗琼" w:date="2018-08-27T17:03:35Z">
        <w:r>
          <w:rPr>
            <w:rFonts w:hint="eastAsia" w:ascii="仿宋" w:hAnsi="仿宋" w:eastAsia="仿宋" w:cs="仿宋"/>
            <w:b/>
            <w:bCs/>
            <w:color w:val="000000"/>
            <w:kern w:val="0"/>
            <w:sz w:val="28"/>
            <w:szCs w:val="28"/>
          </w:rPr>
          <w:delText>（一）“能工巧匠”的基本要求 </w:delText>
        </w:r>
      </w:del>
      <w:del w:id="49" w:author="罗琼" w:date="2018-08-27T17:03:35Z">
        <w:r>
          <w:rPr>
            <w:rFonts w:hint="eastAsia" w:ascii="仿宋" w:hAnsi="仿宋" w:eastAsia="仿宋" w:cs="仿宋"/>
            <w:color w:val="000000"/>
            <w:kern w:val="0"/>
            <w:sz w:val="28"/>
            <w:szCs w:val="28"/>
          </w:rPr>
          <w:delText> </w:delText>
        </w:r>
      </w:del>
    </w:p>
    <w:p>
      <w:pPr>
        <w:widowControl/>
        <w:spacing w:line="360" w:lineRule="auto"/>
        <w:ind w:firstLine="560" w:firstLineChars="200"/>
        <w:rPr>
          <w:del w:id="50" w:author="罗琼" w:date="2018-08-27T17:03:35Z"/>
          <w:rFonts w:ascii="仿宋" w:hAnsi="仿宋" w:eastAsia="仿宋" w:cs="仿宋"/>
          <w:color w:val="000000"/>
          <w:kern w:val="0"/>
          <w:sz w:val="28"/>
          <w:szCs w:val="28"/>
        </w:rPr>
      </w:pPr>
      <w:del w:id="51" w:author="罗琼" w:date="2018-08-27T17:03:35Z">
        <w:r>
          <w:rPr>
            <w:rFonts w:hint="eastAsia" w:ascii="仿宋" w:hAnsi="仿宋" w:eastAsia="仿宋" w:cs="仿宋"/>
            <w:color w:val="000000"/>
            <w:kern w:val="0"/>
            <w:sz w:val="28"/>
            <w:szCs w:val="28"/>
          </w:rPr>
          <w:delText>“能工巧匠”不限国籍；热爱祖国、遵纪守法；有良好的职业道德，爱岗敬业，耐心专注；工作精益求精、一丝不苟，严谨专业；具有高超的技能水平、丰富的实践经验；勇于创新、甘于奉献，贡献突出。  </w:delText>
        </w:r>
      </w:del>
    </w:p>
    <w:p>
      <w:pPr>
        <w:widowControl/>
        <w:spacing w:line="360" w:lineRule="auto"/>
        <w:ind w:firstLine="551" w:firstLineChars="196"/>
        <w:rPr>
          <w:del w:id="52" w:author="罗琼" w:date="2018-08-27T17:03:35Z"/>
          <w:rFonts w:ascii="宋体" w:hAnsi="宋体" w:cs="宋体"/>
          <w:color w:val="000000"/>
          <w:kern w:val="0"/>
          <w:sz w:val="28"/>
          <w:szCs w:val="28"/>
        </w:rPr>
      </w:pPr>
      <w:del w:id="53" w:author="罗琼" w:date="2018-08-27T17:03:35Z">
        <w:r>
          <w:rPr>
            <w:rFonts w:ascii="宋体" w:hAnsi="宋体" w:cs="宋体"/>
            <w:b/>
            <w:color w:val="000000"/>
            <w:kern w:val="0"/>
            <w:sz w:val="28"/>
            <w:szCs w:val="28"/>
          </w:rPr>
          <w:delText>（二）</w:delText>
        </w:r>
      </w:del>
      <w:del w:id="54" w:author="罗琼" w:date="2018-08-27T17:03:35Z">
        <w:r>
          <w:rPr>
            <w:rFonts w:hint="eastAsia" w:ascii="宋体" w:hAnsi="宋体" w:cs="宋体"/>
            <w:b/>
            <w:color w:val="000000"/>
            <w:kern w:val="0"/>
            <w:sz w:val="28"/>
            <w:szCs w:val="28"/>
          </w:rPr>
          <w:delText>认定</w:delText>
        </w:r>
      </w:del>
      <w:del w:id="55" w:author="罗琼" w:date="2018-08-27T17:03:35Z">
        <w:r>
          <w:rPr>
            <w:rFonts w:ascii="宋体" w:hAnsi="宋体" w:cs="宋体"/>
            <w:b/>
            <w:color w:val="000000"/>
            <w:kern w:val="0"/>
            <w:sz w:val="28"/>
            <w:szCs w:val="28"/>
          </w:rPr>
          <w:delText>条件</w:delText>
        </w:r>
      </w:del>
      <w:del w:id="56" w:author="罗琼" w:date="2018-08-27T17:03:35Z">
        <w:r>
          <w:rPr>
            <w:rFonts w:ascii="宋体"/>
            <w:b/>
            <w:color w:val="000000"/>
            <w:kern w:val="0"/>
            <w:sz w:val="28"/>
            <w:szCs w:val="28"/>
          </w:rPr>
          <w:delText>  </w:delText>
        </w:r>
      </w:del>
    </w:p>
    <w:p>
      <w:pPr>
        <w:widowControl/>
        <w:spacing w:line="360" w:lineRule="auto"/>
        <w:ind w:firstLine="560" w:firstLineChars="200"/>
        <w:rPr>
          <w:del w:id="57" w:author="罗琼" w:date="2018-08-27T17:03:35Z"/>
          <w:rFonts w:ascii="仿宋" w:hAnsi="仿宋" w:eastAsia="仿宋" w:cs="仿宋"/>
          <w:color w:val="000000"/>
          <w:kern w:val="0"/>
          <w:sz w:val="28"/>
          <w:szCs w:val="28"/>
        </w:rPr>
      </w:pPr>
      <w:del w:id="58" w:author="罗琼" w:date="2018-08-27T17:03:35Z">
        <w:r>
          <w:rPr>
            <w:rFonts w:hint="eastAsia" w:ascii="仿宋" w:hAnsi="仿宋" w:eastAsia="仿宋" w:cs="仿宋"/>
            <w:color w:val="000000"/>
            <w:kern w:val="0"/>
            <w:sz w:val="28"/>
            <w:szCs w:val="28"/>
          </w:rPr>
          <w:delText>“能工巧匠”须60周岁以下（有突出贡献的可不受年龄限制），从事本专业技能工作满１年的在杭人员（含外籍人士），目前仍在一线岗位上直接从事服务、设计、生产、技术、研发等工作，并符合下列条件之一：  </w:delText>
        </w:r>
      </w:del>
    </w:p>
    <w:p>
      <w:pPr>
        <w:widowControl/>
        <w:spacing w:line="360" w:lineRule="auto"/>
        <w:ind w:firstLine="700" w:firstLineChars="250"/>
        <w:rPr>
          <w:del w:id="59" w:author="罗琼" w:date="2018-08-27T17:03:35Z"/>
          <w:rFonts w:ascii="仿宋" w:hAnsi="仿宋" w:eastAsia="仿宋" w:cs="仿宋"/>
          <w:color w:val="000000"/>
          <w:kern w:val="0"/>
          <w:sz w:val="28"/>
          <w:szCs w:val="28"/>
        </w:rPr>
      </w:pPr>
      <w:del w:id="60" w:author="罗琼" w:date="2018-08-27T17:03:35Z">
        <w:r>
          <w:rPr>
            <w:rFonts w:hint="eastAsia" w:ascii="仿宋" w:hAnsi="仿宋" w:eastAsia="仿宋" w:cs="仿宋"/>
            <w:color w:val="000000"/>
            <w:kern w:val="0"/>
            <w:sz w:val="28"/>
            <w:szCs w:val="28"/>
          </w:rPr>
          <w:delText>1.具有他人不可替代的绝技绝活，或创造了在同行业中公认的先进操作法，提高了服务品质、工作效率、原创作品、产品质量，创造了同行业最高水平。 </w:delText>
        </w:r>
      </w:del>
    </w:p>
    <w:p>
      <w:pPr>
        <w:widowControl/>
        <w:spacing w:line="360" w:lineRule="auto"/>
        <w:ind w:firstLine="700" w:firstLineChars="250"/>
        <w:rPr>
          <w:del w:id="61" w:author="罗琼" w:date="2018-08-27T17:03:35Z"/>
          <w:rFonts w:ascii="仿宋" w:hAnsi="仿宋" w:eastAsia="仿宋" w:cs="仿宋"/>
          <w:color w:val="000000"/>
          <w:kern w:val="0"/>
          <w:sz w:val="28"/>
          <w:szCs w:val="28"/>
        </w:rPr>
      </w:pPr>
      <w:del w:id="62" w:author="罗琼" w:date="2018-08-27T17:03:35Z">
        <w:r>
          <w:rPr>
            <w:rFonts w:hint="eastAsia" w:ascii="仿宋" w:hAnsi="仿宋" w:eastAsia="仿宋" w:cs="仿宋"/>
            <w:color w:val="000000"/>
            <w:kern w:val="0"/>
            <w:sz w:val="28"/>
            <w:szCs w:val="28"/>
          </w:rPr>
          <w:delText>2.在杭州市旅游特色潜力行业服务、设计、特色、传统工艺等领域刻苦钻研技术，产品追求极致，在同行业、领域中具有较大影响力。  </w:delText>
        </w:r>
      </w:del>
    </w:p>
    <w:p>
      <w:pPr>
        <w:widowControl/>
        <w:spacing w:line="360" w:lineRule="auto"/>
        <w:ind w:firstLine="700" w:firstLineChars="250"/>
        <w:rPr>
          <w:del w:id="63" w:author="罗琼" w:date="2018-08-27T17:03:35Z"/>
          <w:rFonts w:ascii="仿宋" w:hAnsi="仿宋" w:eastAsia="仿宋" w:cs="仿宋"/>
          <w:color w:val="000000"/>
          <w:kern w:val="0"/>
          <w:sz w:val="28"/>
          <w:szCs w:val="28"/>
        </w:rPr>
      </w:pPr>
      <w:del w:id="64" w:author="罗琼" w:date="2018-08-27T17:03:35Z">
        <w:r>
          <w:rPr>
            <w:rFonts w:hint="eastAsia" w:ascii="仿宋" w:hAnsi="仿宋" w:eastAsia="仿宋" w:cs="仿宋"/>
            <w:color w:val="000000"/>
            <w:kern w:val="0"/>
            <w:sz w:val="28"/>
            <w:szCs w:val="28"/>
          </w:rPr>
          <w:delText>3.在服务、设计、生产、技术、研发上有重大创造或革新，有得到省内领先的成果并取得重大经济或社会效益。  </w:delText>
        </w:r>
      </w:del>
    </w:p>
    <w:p>
      <w:pPr>
        <w:widowControl/>
        <w:spacing w:line="360" w:lineRule="auto"/>
        <w:ind w:firstLine="700" w:firstLineChars="250"/>
        <w:rPr>
          <w:del w:id="65" w:author="罗琼" w:date="2018-08-27T17:03:35Z"/>
          <w:rFonts w:ascii="仿宋" w:hAnsi="仿宋" w:eastAsia="仿宋" w:cs="仿宋"/>
          <w:color w:val="000000"/>
          <w:kern w:val="0"/>
          <w:sz w:val="28"/>
          <w:szCs w:val="28"/>
        </w:rPr>
      </w:pPr>
      <w:del w:id="66" w:author="罗琼" w:date="2018-08-27T17:03:35Z">
        <w:r>
          <w:rPr>
            <w:rFonts w:hint="eastAsia" w:ascii="仿宋" w:hAnsi="仿宋" w:eastAsia="仿宋" w:cs="仿宋"/>
            <w:color w:val="000000"/>
            <w:kern w:val="0"/>
            <w:sz w:val="28"/>
            <w:szCs w:val="28"/>
          </w:rPr>
          <w:delText>4.职业技能在同行业中处于拔尖水平，在市级以上职业技能大赛获奖。 </w:delText>
        </w:r>
      </w:del>
    </w:p>
    <w:p>
      <w:pPr>
        <w:widowControl/>
        <w:spacing w:line="360" w:lineRule="auto"/>
        <w:ind w:firstLine="700" w:firstLineChars="250"/>
        <w:rPr>
          <w:del w:id="67" w:author="罗琼" w:date="2018-08-27T17:03:35Z"/>
          <w:rFonts w:ascii="仿宋" w:hAnsi="仿宋" w:eastAsia="仿宋" w:cs="仿宋"/>
          <w:color w:val="000000"/>
          <w:kern w:val="0"/>
          <w:sz w:val="28"/>
          <w:szCs w:val="28"/>
        </w:rPr>
      </w:pPr>
      <w:del w:id="68" w:author="罗琼" w:date="2018-08-27T17:03:35Z">
        <w:r>
          <w:rPr>
            <w:rFonts w:hint="eastAsia" w:ascii="仿宋" w:hAnsi="仿宋" w:eastAsia="仿宋" w:cs="仿宋"/>
            <w:color w:val="000000"/>
            <w:kern w:val="0"/>
            <w:sz w:val="28"/>
            <w:szCs w:val="28"/>
          </w:rPr>
          <w:delText>5.荣获市级非物质文化遗产传承人称号的。</w:delText>
        </w:r>
      </w:del>
    </w:p>
    <w:p>
      <w:pPr>
        <w:widowControl/>
        <w:spacing w:line="360" w:lineRule="auto"/>
        <w:ind w:firstLine="700" w:firstLineChars="250"/>
        <w:rPr>
          <w:del w:id="69" w:author="罗琼" w:date="2018-08-27T17:03:35Z"/>
          <w:rFonts w:ascii="仿宋" w:hAnsi="仿宋" w:eastAsia="仿宋" w:cs="仿宋"/>
          <w:color w:val="000000"/>
          <w:kern w:val="0"/>
          <w:sz w:val="28"/>
          <w:szCs w:val="28"/>
        </w:rPr>
      </w:pPr>
      <w:del w:id="70" w:author="罗琼" w:date="2018-08-27T17:03:35Z">
        <w:r>
          <w:rPr>
            <w:rFonts w:hint="eastAsia" w:ascii="仿宋" w:hAnsi="仿宋" w:eastAsia="仿宋" w:cs="仿宋"/>
            <w:color w:val="000000"/>
            <w:kern w:val="0"/>
            <w:sz w:val="28"/>
            <w:szCs w:val="28"/>
          </w:rPr>
          <w:delText>6.在杭涉旅企业、机构工作符合本活动要求和条件的外籍人士。</w:delText>
        </w:r>
      </w:del>
    </w:p>
    <w:p>
      <w:pPr>
        <w:spacing w:line="360" w:lineRule="auto"/>
        <w:ind w:firstLine="630" w:firstLineChars="196"/>
        <w:rPr>
          <w:del w:id="71" w:author="罗琼" w:date="2018-08-27T17:03:35Z"/>
          <w:rFonts w:ascii="黑体" w:hAnsi="黑体" w:eastAsia="黑体" w:cs="黑体"/>
          <w:color w:val="000000"/>
          <w:kern w:val="0"/>
          <w:sz w:val="32"/>
          <w:szCs w:val="32"/>
        </w:rPr>
      </w:pPr>
      <w:del w:id="72" w:author="罗琼" w:date="2018-08-27T17:03:35Z">
        <w:r>
          <w:rPr>
            <w:rFonts w:hint="eastAsia" w:ascii="黑体" w:hAnsi="黑体" w:eastAsia="黑体" w:cs="黑体"/>
            <w:b/>
            <w:color w:val="000000"/>
            <w:kern w:val="0"/>
            <w:sz w:val="32"/>
            <w:szCs w:val="32"/>
          </w:rPr>
          <w:delText>四、认定方式  </w:delText>
        </w:r>
      </w:del>
    </w:p>
    <w:p>
      <w:pPr>
        <w:widowControl/>
        <w:spacing w:line="360" w:lineRule="auto"/>
        <w:ind w:firstLine="560" w:firstLineChars="200"/>
        <w:rPr>
          <w:del w:id="73" w:author="罗琼" w:date="2018-08-27T17:03:35Z"/>
          <w:rFonts w:ascii="仿宋" w:hAnsi="仿宋" w:eastAsia="仿宋" w:cs="仿宋"/>
          <w:color w:val="000000"/>
          <w:kern w:val="0"/>
          <w:sz w:val="28"/>
          <w:szCs w:val="28"/>
        </w:rPr>
      </w:pPr>
      <w:del w:id="74" w:author="罗琼" w:date="2018-08-27T17:03:35Z">
        <w:r>
          <w:rPr>
            <w:rFonts w:hint="eastAsia" w:ascii="仿宋" w:hAnsi="仿宋" w:eastAsia="仿宋" w:cs="仿宋"/>
            <w:color w:val="000000"/>
            <w:kern w:val="0"/>
            <w:sz w:val="28"/>
            <w:szCs w:val="28"/>
          </w:rPr>
          <w:delText>坚持德才兼备、好中选优、不唯学历、不唯职称、公开透明的推荐原则，确保推荐对象的先进性和程序的规范性。  </w:delText>
        </w:r>
      </w:del>
    </w:p>
    <w:p>
      <w:pPr>
        <w:widowControl/>
        <w:spacing w:line="360" w:lineRule="auto"/>
        <w:ind w:firstLine="700" w:firstLineChars="250"/>
        <w:rPr>
          <w:del w:id="75" w:author="罗琼" w:date="2018-08-27T17:03:35Z"/>
          <w:rFonts w:ascii="仿宋" w:hAnsi="仿宋" w:eastAsia="仿宋" w:cs="仿宋"/>
          <w:color w:val="000000"/>
          <w:kern w:val="0"/>
          <w:sz w:val="28"/>
          <w:szCs w:val="28"/>
        </w:rPr>
      </w:pPr>
      <w:del w:id="76" w:author="罗琼" w:date="2018-08-27T17:03:35Z">
        <w:r>
          <w:rPr>
            <w:rFonts w:hint="eastAsia" w:ascii="仿宋" w:hAnsi="仿宋" w:eastAsia="仿宋" w:cs="仿宋"/>
            <w:color w:val="000000"/>
            <w:kern w:val="0"/>
            <w:sz w:val="28"/>
            <w:szCs w:val="28"/>
          </w:rPr>
          <w:delText>1.单位推荐</w:delText>
        </w:r>
      </w:del>
    </w:p>
    <w:p>
      <w:pPr>
        <w:widowControl/>
        <w:spacing w:line="360" w:lineRule="auto"/>
        <w:ind w:firstLine="560" w:firstLineChars="200"/>
        <w:rPr>
          <w:del w:id="77" w:author="罗琼" w:date="2018-08-27T17:03:35Z"/>
          <w:rFonts w:ascii="仿宋" w:hAnsi="仿宋" w:eastAsia="仿宋" w:cs="仿宋"/>
          <w:color w:val="000000"/>
          <w:kern w:val="0"/>
          <w:sz w:val="28"/>
          <w:szCs w:val="28"/>
        </w:rPr>
      </w:pPr>
      <w:del w:id="78" w:author="罗琼" w:date="2018-08-27T17:03:35Z">
        <w:r>
          <w:rPr>
            <w:rFonts w:hint="eastAsia" w:ascii="仿宋" w:hAnsi="仿宋" w:eastAsia="仿宋" w:cs="仿宋"/>
            <w:color w:val="000000"/>
            <w:kern w:val="0"/>
            <w:sz w:val="28"/>
            <w:szCs w:val="28"/>
          </w:rPr>
          <w:delText>各单位严格按照推荐认定条件，经层层推荐选拔，由各区县（市）旅游局（委）经筛选、审核，于2018年8月底前向市休闲发展促进会申报推荐。</w:delText>
        </w:r>
      </w:del>
    </w:p>
    <w:p>
      <w:pPr>
        <w:widowControl/>
        <w:spacing w:line="360" w:lineRule="auto"/>
        <w:ind w:firstLine="700" w:firstLineChars="250"/>
        <w:rPr>
          <w:del w:id="79" w:author="罗琼" w:date="2018-08-27T17:03:35Z"/>
          <w:rFonts w:ascii="仿宋" w:hAnsi="仿宋" w:eastAsia="仿宋" w:cs="仿宋"/>
          <w:color w:val="000000"/>
          <w:kern w:val="0"/>
          <w:sz w:val="28"/>
          <w:szCs w:val="28"/>
        </w:rPr>
      </w:pPr>
      <w:del w:id="80" w:author="罗琼" w:date="2018-08-27T17:03:35Z">
        <w:r>
          <w:rPr>
            <w:rFonts w:hint="eastAsia" w:ascii="仿宋" w:hAnsi="仿宋" w:eastAsia="仿宋" w:cs="仿宋"/>
            <w:color w:val="000000"/>
            <w:kern w:val="0"/>
            <w:sz w:val="28"/>
            <w:szCs w:val="28"/>
          </w:rPr>
          <w:delText>2.社团推荐  </w:delText>
        </w:r>
      </w:del>
    </w:p>
    <w:p>
      <w:pPr>
        <w:widowControl/>
        <w:spacing w:line="360" w:lineRule="auto"/>
        <w:ind w:firstLine="560" w:firstLineChars="200"/>
        <w:rPr>
          <w:del w:id="81" w:author="罗琼" w:date="2018-08-27T17:03:35Z"/>
          <w:rFonts w:ascii="仿宋" w:hAnsi="仿宋" w:eastAsia="仿宋" w:cs="仿宋"/>
          <w:color w:val="000000"/>
          <w:kern w:val="0"/>
          <w:sz w:val="28"/>
          <w:szCs w:val="28"/>
        </w:rPr>
      </w:pPr>
      <w:del w:id="82" w:author="罗琼" w:date="2018-08-27T17:03:35Z">
        <w:r>
          <w:rPr>
            <w:rFonts w:hint="eastAsia" w:ascii="仿宋" w:hAnsi="仿宋" w:eastAsia="仿宋" w:cs="仿宋"/>
            <w:color w:val="000000"/>
            <w:kern w:val="0"/>
            <w:sz w:val="28"/>
            <w:szCs w:val="28"/>
          </w:rPr>
          <w:delText>各特潜行业协会等社会团体可申报推荐各自行业或技能领域中的优秀人才。</w:delText>
        </w:r>
      </w:del>
    </w:p>
    <w:p>
      <w:pPr>
        <w:widowControl/>
        <w:spacing w:line="360" w:lineRule="auto"/>
        <w:ind w:left="561" w:leftChars="267" w:firstLine="140" w:firstLineChars="50"/>
        <w:rPr>
          <w:del w:id="83" w:author="罗琼" w:date="2018-08-27T17:03:35Z"/>
          <w:rFonts w:ascii="仿宋" w:hAnsi="仿宋" w:eastAsia="仿宋" w:cs="仿宋"/>
          <w:color w:val="000000"/>
          <w:kern w:val="0"/>
          <w:sz w:val="28"/>
          <w:szCs w:val="28"/>
        </w:rPr>
      </w:pPr>
      <w:del w:id="84" w:author="罗琼" w:date="2018-08-27T17:03:35Z">
        <w:r>
          <w:rPr>
            <w:rFonts w:hint="eastAsia" w:ascii="仿宋" w:hAnsi="仿宋" w:eastAsia="仿宋" w:cs="仿宋"/>
            <w:color w:val="000000"/>
            <w:kern w:val="0"/>
            <w:sz w:val="28"/>
            <w:szCs w:val="28"/>
          </w:rPr>
          <w:delText>3.其他推荐  </w:delText>
        </w:r>
      </w:del>
    </w:p>
    <w:p>
      <w:pPr>
        <w:widowControl/>
        <w:spacing w:line="360" w:lineRule="auto"/>
        <w:ind w:firstLine="560" w:firstLineChars="200"/>
        <w:rPr>
          <w:del w:id="85" w:author="罗琼" w:date="2018-08-27T17:03:35Z"/>
          <w:rFonts w:ascii="仿宋" w:hAnsi="仿宋" w:eastAsia="仿宋" w:cs="仿宋"/>
          <w:color w:val="000000"/>
          <w:kern w:val="0"/>
          <w:sz w:val="28"/>
          <w:szCs w:val="28"/>
        </w:rPr>
      </w:pPr>
      <w:del w:id="86" w:author="罗琼" w:date="2018-08-27T17:03:35Z">
        <w:r>
          <w:rPr>
            <w:rFonts w:hint="eastAsia" w:ascii="仿宋" w:hAnsi="仿宋" w:eastAsia="仿宋" w:cs="仿宋"/>
            <w:color w:val="000000"/>
            <w:kern w:val="0"/>
            <w:sz w:val="28"/>
            <w:szCs w:val="28"/>
          </w:rPr>
          <w:delText>通过2018杭州市旅游特色潜力行业“能工巧匠”活动，在电视、报纸、网络、杂志和新媒体等媒体广泛发动，寻找游客心中的2018杭州市旅游特色潜力行业“能工巧匠”。  </w:delText>
        </w:r>
      </w:del>
    </w:p>
    <w:p>
      <w:pPr>
        <w:widowControl/>
        <w:spacing w:line="360" w:lineRule="auto"/>
        <w:ind w:firstLine="560" w:firstLineChars="200"/>
        <w:rPr>
          <w:del w:id="87" w:author="罗琼" w:date="2018-08-27T17:03:35Z"/>
          <w:rFonts w:ascii="仿宋" w:hAnsi="仿宋" w:eastAsia="仿宋" w:cs="仿宋"/>
          <w:color w:val="000000"/>
          <w:kern w:val="0"/>
          <w:sz w:val="28"/>
          <w:szCs w:val="28"/>
        </w:rPr>
      </w:pPr>
      <w:del w:id="88" w:author="罗琼" w:date="2018-08-27T17:03:35Z">
        <w:r>
          <w:rPr>
            <w:rFonts w:hint="eastAsia" w:ascii="仿宋" w:hAnsi="仿宋" w:eastAsia="仿宋" w:cs="仿宋"/>
            <w:color w:val="000000"/>
            <w:kern w:val="0"/>
            <w:sz w:val="28"/>
            <w:szCs w:val="28"/>
          </w:rPr>
          <w:delText>4.个人自荐  </w:delText>
        </w:r>
      </w:del>
    </w:p>
    <w:p>
      <w:pPr>
        <w:widowControl/>
        <w:spacing w:line="360" w:lineRule="auto"/>
        <w:ind w:firstLine="560" w:firstLineChars="200"/>
        <w:rPr>
          <w:del w:id="89" w:author="罗琼" w:date="2018-08-27T17:03:35Z"/>
          <w:rFonts w:ascii="仿宋" w:hAnsi="仿宋" w:eastAsia="仿宋" w:cs="仿宋"/>
          <w:color w:val="000000"/>
          <w:kern w:val="0"/>
          <w:sz w:val="28"/>
          <w:szCs w:val="28"/>
        </w:rPr>
      </w:pPr>
      <w:del w:id="90" w:author="罗琼" w:date="2018-08-27T17:03:35Z">
        <w:r>
          <w:rPr>
            <w:rFonts w:hint="eastAsia" w:ascii="仿宋" w:hAnsi="仿宋" w:eastAsia="仿宋" w:cs="仿宋"/>
            <w:color w:val="000000"/>
            <w:kern w:val="0"/>
            <w:sz w:val="28"/>
            <w:szCs w:val="28"/>
          </w:rPr>
          <w:delText>个人可通过杭州市休闲发展促进会网2018杭州市旅游特色潜力行业“能工巧匠”专栏（http://www.xxcjh.com）自荐报名。 </w:delText>
        </w:r>
      </w:del>
    </w:p>
    <w:p>
      <w:pPr>
        <w:pStyle w:val="7"/>
        <w:widowControl/>
        <w:numPr>
          <w:ilvl w:val="0"/>
          <w:numId w:val="1"/>
        </w:numPr>
        <w:spacing w:line="360" w:lineRule="auto"/>
        <w:ind w:firstLineChars="0"/>
        <w:rPr>
          <w:del w:id="91" w:author="罗琼" w:date="2018-08-27T17:03:35Z"/>
          <w:rFonts w:ascii="黑体" w:hAnsi="黑体" w:eastAsia="黑体" w:cs="黑体"/>
          <w:b/>
          <w:color w:val="000000"/>
          <w:kern w:val="0"/>
          <w:sz w:val="32"/>
          <w:szCs w:val="32"/>
        </w:rPr>
      </w:pPr>
      <w:del w:id="92" w:author="罗琼" w:date="2018-08-27T17:03:35Z">
        <w:r>
          <w:rPr>
            <w:rFonts w:hint="eastAsia" w:ascii="黑体" w:hAnsi="黑体" w:eastAsia="黑体" w:cs="黑体"/>
            <w:b/>
            <w:color w:val="000000"/>
            <w:kern w:val="0"/>
            <w:sz w:val="32"/>
            <w:szCs w:val="32"/>
          </w:rPr>
          <w:delText>工作步骤</w:delText>
        </w:r>
      </w:del>
    </w:p>
    <w:p>
      <w:pPr>
        <w:widowControl/>
        <w:spacing w:line="360" w:lineRule="auto"/>
        <w:ind w:firstLine="551" w:firstLineChars="196"/>
        <w:rPr>
          <w:del w:id="93" w:author="罗琼" w:date="2018-08-27T17:03:35Z"/>
          <w:rFonts w:ascii="仿宋" w:hAnsi="仿宋" w:eastAsia="仿宋" w:cs="仿宋"/>
          <w:b/>
          <w:bCs/>
          <w:color w:val="000000"/>
          <w:kern w:val="0"/>
          <w:sz w:val="28"/>
          <w:szCs w:val="28"/>
        </w:rPr>
      </w:pPr>
      <w:del w:id="94" w:author="罗琼" w:date="2018-08-27T17:03:35Z">
        <w:r>
          <w:rPr>
            <w:rFonts w:hint="eastAsia" w:ascii="仿宋" w:hAnsi="仿宋" w:eastAsia="仿宋" w:cs="仿宋"/>
            <w:b/>
            <w:bCs/>
            <w:color w:val="000000"/>
            <w:kern w:val="0"/>
            <w:sz w:val="28"/>
            <w:szCs w:val="28"/>
          </w:rPr>
          <w:delText>(一)成立组织领导机构（7月中旬）</w:delText>
        </w:r>
      </w:del>
    </w:p>
    <w:p>
      <w:pPr>
        <w:pStyle w:val="7"/>
        <w:widowControl/>
        <w:spacing w:line="360" w:lineRule="auto"/>
        <w:ind w:left="420" w:leftChars="200" w:firstLine="140" w:firstLineChars="50"/>
        <w:rPr>
          <w:del w:id="95" w:author="罗琼" w:date="2018-08-27T17:03:35Z"/>
          <w:rFonts w:ascii="仿宋" w:hAnsi="仿宋" w:eastAsia="仿宋" w:cs="仿宋"/>
          <w:color w:val="000000"/>
          <w:kern w:val="0"/>
          <w:sz w:val="28"/>
          <w:szCs w:val="28"/>
        </w:rPr>
      </w:pPr>
      <w:del w:id="96" w:author="罗琼" w:date="2018-08-27T17:03:35Z">
        <w:r>
          <w:rPr>
            <w:rFonts w:hint="eastAsia" w:ascii="仿宋" w:hAnsi="仿宋" w:eastAsia="仿宋" w:cs="仿宋"/>
            <w:color w:val="000000"/>
            <w:kern w:val="0"/>
            <w:sz w:val="28"/>
            <w:szCs w:val="28"/>
          </w:rPr>
          <w:delText>1.成立由各主办单位负责人组成的活动领导小组。具体名单另定。</w:delText>
        </w:r>
      </w:del>
    </w:p>
    <w:p>
      <w:pPr>
        <w:widowControl/>
        <w:spacing w:line="360" w:lineRule="auto"/>
        <w:ind w:firstLine="560" w:firstLineChars="200"/>
        <w:rPr>
          <w:del w:id="97" w:author="罗琼" w:date="2018-08-27T17:03:35Z"/>
          <w:rFonts w:ascii="仿宋" w:hAnsi="仿宋" w:eastAsia="仿宋" w:cs="仿宋"/>
          <w:color w:val="000000"/>
          <w:kern w:val="0"/>
          <w:sz w:val="28"/>
          <w:szCs w:val="28"/>
        </w:rPr>
      </w:pPr>
      <w:del w:id="98" w:author="罗琼" w:date="2018-08-27T17:03:35Z">
        <w:r>
          <w:rPr>
            <w:rFonts w:hint="eastAsia" w:ascii="仿宋" w:hAnsi="仿宋" w:eastAsia="仿宋" w:cs="仿宋"/>
            <w:color w:val="000000"/>
            <w:kern w:val="0"/>
            <w:sz w:val="28"/>
            <w:szCs w:val="28"/>
          </w:rPr>
          <w:delText>2.7月底，由本活动领导小组办公室等主办单位联合下发通知，要求各区、县（市）旅游局（委），市特色潜力行业各协会组织发动推荐。</w:delText>
        </w:r>
      </w:del>
    </w:p>
    <w:p>
      <w:pPr>
        <w:widowControl/>
        <w:spacing w:line="360" w:lineRule="auto"/>
        <w:ind w:firstLine="551" w:firstLineChars="196"/>
        <w:rPr>
          <w:del w:id="99" w:author="罗琼" w:date="2018-08-27T17:03:35Z"/>
          <w:rFonts w:ascii="仿宋" w:hAnsi="仿宋" w:eastAsia="仿宋" w:cs="仿宋"/>
          <w:b/>
          <w:bCs/>
          <w:color w:val="000000"/>
          <w:kern w:val="0"/>
          <w:sz w:val="28"/>
          <w:szCs w:val="28"/>
        </w:rPr>
      </w:pPr>
      <w:del w:id="100" w:author="罗琼" w:date="2018-08-27T17:03:35Z">
        <w:r>
          <w:rPr>
            <w:rFonts w:hint="eastAsia" w:ascii="仿宋" w:hAnsi="仿宋" w:eastAsia="仿宋" w:cs="仿宋"/>
            <w:b/>
            <w:bCs/>
            <w:color w:val="000000"/>
            <w:kern w:val="0"/>
            <w:sz w:val="28"/>
            <w:szCs w:val="28"/>
          </w:rPr>
          <w:delText>(二)开展动员报名工作（8月上旬-下旬）</w:delText>
        </w:r>
      </w:del>
    </w:p>
    <w:p>
      <w:pPr>
        <w:widowControl/>
        <w:spacing w:line="360" w:lineRule="auto"/>
        <w:ind w:firstLine="560" w:firstLineChars="200"/>
        <w:rPr>
          <w:del w:id="101" w:author="罗琼" w:date="2018-08-27T17:03:35Z"/>
          <w:rFonts w:ascii="仿宋" w:hAnsi="仿宋" w:eastAsia="仿宋" w:cs="仿宋"/>
          <w:color w:val="000000"/>
          <w:kern w:val="0"/>
          <w:sz w:val="28"/>
          <w:szCs w:val="28"/>
        </w:rPr>
      </w:pPr>
      <w:del w:id="102" w:author="罗琼" w:date="2018-08-27T17:03:35Z">
        <w:r>
          <w:rPr>
            <w:rFonts w:hint="eastAsia" w:ascii="仿宋" w:hAnsi="仿宋" w:eastAsia="仿宋" w:cs="仿宋"/>
            <w:color w:val="000000"/>
            <w:kern w:val="0"/>
            <w:sz w:val="28"/>
            <w:szCs w:val="28"/>
          </w:rPr>
          <w:delText>1.组织各区、县（市）旅游局（委），市特色潜力行业各协会召开2018杭州市第二届旅游特色潜力行业“能工巧匠”动员会议。</w:delText>
        </w:r>
      </w:del>
    </w:p>
    <w:p>
      <w:pPr>
        <w:widowControl/>
        <w:spacing w:line="360" w:lineRule="auto"/>
        <w:ind w:firstLine="560" w:firstLineChars="200"/>
        <w:rPr>
          <w:del w:id="103" w:author="罗琼" w:date="2018-08-27T17:03:35Z"/>
          <w:rFonts w:ascii="仿宋" w:hAnsi="仿宋" w:eastAsia="仿宋" w:cs="仿宋"/>
          <w:color w:val="000000"/>
          <w:kern w:val="0"/>
          <w:sz w:val="28"/>
          <w:szCs w:val="28"/>
        </w:rPr>
      </w:pPr>
      <w:del w:id="104" w:author="罗琼" w:date="2018-08-27T17:03:35Z">
        <w:r>
          <w:rPr>
            <w:rFonts w:hint="eastAsia" w:ascii="仿宋" w:hAnsi="仿宋" w:eastAsia="仿宋" w:cs="仿宋"/>
            <w:color w:val="000000"/>
            <w:kern w:val="0"/>
            <w:sz w:val="28"/>
            <w:szCs w:val="28"/>
          </w:rPr>
          <w:delText>2.动员报名：各区、县（市）旅游局（委），市特色潜力各行业协会在所属的范围和区域内，通过技术比武、技能大赛等方式选拔。所有推荐人选，经由各区、县（市）旅游局（委），市特色潜力行业各协会对照申报条件和要求进行初审，负责将所有推荐人采选资料以电子档统一报送评委组办公室。</w:delText>
        </w:r>
      </w:del>
    </w:p>
    <w:p>
      <w:pPr>
        <w:widowControl/>
        <w:spacing w:line="360" w:lineRule="auto"/>
        <w:ind w:firstLine="560" w:firstLineChars="200"/>
        <w:rPr>
          <w:del w:id="105" w:author="罗琼" w:date="2018-08-27T17:03:35Z"/>
          <w:rFonts w:ascii="仿宋" w:hAnsi="仿宋" w:eastAsia="仿宋" w:cs="仿宋"/>
          <w:color w:val="000000"/>
          <w:kern w:val="0"/>
          <w:sz w:val="28"/>
          <w:szCs w:val="28"/>
        </w:rPr>
      </w:pPr>
      <w:del w:id="106" w:author="罗琼" w:date="2018-08-27T17:03:35Z">
        <w:r>
          <w:rPr>
            <w:rFonts w:hint="eastAsia" w:ascii="仿宋" w:hAnsi="仿宋" w:eastAsia="仿宋" w:cs="仿宋"/>
            <w:color w:val="000000"/>
            <w:kern w:val="0"/>
            <w:sz w:val="28"/>
            <w:szCs w:val="28"/>
          </w:rPr>
          <w:delText>3.统计参选资料：由评委组办公室统一收集整理推荐表及参选资料，联系各区审核确认参选单的有效性并进行归档；同时准备媒体宣传相关图文素材以备后续推广。</w:delText>
        </w:r>
      </w:del>
    </w:p>
    <w:p>
      <w:pPr>
        <w:widowControl/>
        <w:spacing w:line="360" w:lineRule="auto"/>
        <w:ind w:firstLine="551" w:firstLineChars="196"/>
        <w:rPr>
          <w:del w:id="107" w:author="罗琼" w:date="2018-08-27T17:03:35Z"/>
          <w:rFonts w:ascii="仿宋" w:hAnsi="仿宋" w:eastAsia="仿宋" w:cs="仿宋"/>
          <w:b/>
          <w:bCs/>
          <w:color w:val="000000"/>
          <w:kern w:val="0"/>
          <w:sz w:val="28"/>
          <w:szCs w:val="28"/>
        </w:rPr>
      </w:pPr>
      <w:del w:id="108" w:author="罗琼" w:date="2018-08-27T17:03:35Z">
        <w:r>
          <w:rPr>
            <w:rFonts w:hint="eastAsia" w:ascii="仿宋" w:hAnsi="仿宋" w:eastAsia="仿宋" w:cs="仿宋"/>
            <w:b/>
            <w:bCs/>
            <w:color w:val="000000"/>
            <w:kern w:val="0"/>
            <w:sz w:val="28"/>
            <w:szCs w:val="28"/>
          </w:rPr>
          <w:delText>(三)专家评审和组织公示（9月初--10月）</w:delText>
        </w:r>
      </w:del>
    </w:p>
    <w:p>
      <w:pPr>
        <w:widowControl/>
        <w:spacing w:line="360" w:lineRule="auto"/>
        <w:ind w:firstLine="560" w:firstLineChars="200"/>
        <w:rPr>
          <w:del w:id="109" w:author="罗琼" w:date="2018-08-27T17:03:35Z"/>
          <w:rFonts w:ascii="仿宋" w:hAnsi="仿宋" w:eastAsia="仿宋" w:cs="仿宋"/>
          <w:color w:val="000000"/>
          <w:kern w:val="0"/>
          <w:sz w:val="28"/>
          <w:szCs w:val="28"/>
        </w:rPr>
      </w:pPr>
      <w:del w:id="110" w:author="罗琼" w:date="2018-08-27T17:03:35Z">
        <w:r>
          <w:rPr>
            <w:rFonts w:hint="eastAsia" w:ascii="仿宋" w:hAnsi="仿宋" w:eastAsia="仿宋" w:cs="仿宋"/>
            <w:color w:val="000000"/>
            <w:kern w:val="0"/>
            <w:sz w:val="28"/>
            <w:szCs w:val="28"/>
          </w:rPr>
          <w:delText>社会公示、投票、专家和活动领导班子评审阶段。请评委会各专家参照认定标准进行审核、打分、讨论，经社会公示、领导小组审定后，最终认定出30名2018杭州市第二届旅游特色潜力行业“能工巧匠”。</w:delText>
        </w:r>
      </w:del>
    </w:p>
    <w:p>
      <w:pPr>
        <w:widowControl/>
        <w:spacing w:line="360" w:lineRule="auto"/>
        <w:rPr>
          <w:del w:id="111" w:author="罗琼" w:date="2018-08-27T17:03:35Z"/>
          <w:rFonts w:ascii="仿宋" w:hAnsi="仿宋" w:eastAsia="仿宋" w:cs="仿宋"/>
          <w:color w:val="000000"/>
          <w:kern w:val="0"/>
          <w:sz w:val="28"/>
          <w:szCs w:val="28"/>
        </w:rPr>
      </w:pPr>
      <w:del w:id="112" w:author="罗琼" w:date="2018-08-27T17:03:35Z">
        <w:r>
          <w:rPr>
            <w:rFonts w:hint="eastAsia" w:ascii="仿宋" w:hAnsi="仿宋" w:eastAsia="仿宋" w:cs="仿宋"/>
            <w:color w:val="000000"/>
            <w:kern w:val="0"/>
            <w:sz w:val="28"/>
            <w:szCs w:val="28"/>
          </w:rPr>
          <w:delText xml:space="preserve">   专家评审：建立由相关领域知名专家、行业协会、社会组织、网络媒体等方面人员组成的专家评审团队，对初审入围人员进行把关、审核。  </w:delText>
        </w:r>
      </w:del>
    </w:p>
    <w:p>
      <w:pPr>
        <w:widowControl/>
        <w:spacing w:line="360" w:lineRule="auto"/>
        <w:rPr>
          <w:del w:id="113" w:author="罗琼" w:date="2018-08-27T17:03:35Z"/>
          <w:rFonts w:ascii="仿宋" w:hAnsi="仿宋" w:eastAsia="仿宋" w:cs="仿宋"/>
          <w:color w:val="000000"/>
          <w:kern w:val="0"/>
          <w:sz w:val="28"/>
          <w:szCs w:val="28"/>
        </w:rPr>
      </w:pPr>
      <w:del w:id="114" w:author="罗琼" w:date="2018-08-27T17:03:35Z">
        <w:r>
          <w:rPr>
            <w:rFonts w:hint="eastAsia" w:ascii="仿宋" w:hAnsi="仿宋" w:eastAsia="仿宋" w:cs="仿宋"/>
            <w:color w:val="000000"/>
            <w:kern w:val="0"/>
            <w:sz w:val="28"/>
            <w:szCs w:val="28"/>
          </w:rPr>
          <w:delText xml:space="preserve">  社会公示或投票：经专家评审后，通过本市报纸、电视、网络、杂志和新媒体等渠道进行投票或社会公示，通过后进入下一审核程序。</w:delText>
        </w:r>
      </w:del>
    </w:p>
    <w:p>
      <w:pPr>
        <w:spacing w:line="360" w:lineRule="auto"/>
        <w:ind w:firstLine="280" w:firstLineChars="100"/>
        <w:rPr>
          <w:del w:id="115" w:author="罗琼" w:date="2018-08-27T17:03:35Z"/>
          <w:rFonts w:ascii="仿宋" w:hAnsi="仿宋" w:eastAsia="仿宋" w:cs="仿宋"/>
          <w:color w:val="000000"/>
          <w:kern w:val="0"/>
          <w:sz w:val="28"/>
          <w:szCs w:val="28"/>
        </w:rPr>
      </w:pPr>
      <w:del w:id="116" w:author="罗琼" w:date="2018-08-27T17:03:35Z">
        <w:r>
          <w:rPr>
            <w:rFonts w:hint="eastAsia" w:ascii="仿宋" w:hAnsi="仿宋" w:eastAsia="仿宋" w:cs="仿宋"/>
            <w:color w:val="000000"/>
            <w:kern w:val="0"/>
            <w:sz w:val="28"/>
            <w:szCs w:val="28"/>
          </w:rPr>
          <w:delText>领导小组审定：由2018杭州市第二届旅游特色潜力行业“能工巧匠” 认定工作领导小组讨论审定杭州市旅游特色潜力行业“能工巧匠”最终人选。</w:delText>
        </w:r>
      </w:del>
    </w:p>
    <w:p>
      <w:pPr>
        <w:spacing w:line="360" w:lineRule="auto"/>
        <w:ind w:firstLine="551" w:firstLineChars="196"/>
        <w:rPr>
          <w:del w:id="117" w:author="罗琼" w:date="2018-08-27T17:03:35Z"/>
          <w:rFonts w:ascii="仿宋" w:hAnsi="仿宋" w:eastAsia="仿宋" w:cs="仿宋"/>
          <w:b/>
          <w:bCs/>
          <w:color w:val="000000"/>
          <w:kern w:val="0"/>
          <w:sz w:val="28"/>
          <w:szCs w:val="28"/>
        </w:rPr>
      </w:pPr>
      <w:del w:id="118" w:author="罗琼" w:date="2018-08-27T17:03:35Z">
        <w:r>
          <w:rPr>
            <w:rFonts w:hint="eastAsia" w:ascii="仿宋" w:hAnsi="仿宋" w:eastAsia="仿宋" w:cs="仿宋"/>
            <w:b/>
            <w:bCs/>
            <w:color w:val="000000"/>
            <w:kern w:val="0"/>
            <w:sz w:val="28"/>
            <w:szCs w:val="28"/>
          </w:rPr>
          <w:delText>(四）进行表彰颁奖及相关系列活动（11月底前）</w:delText>
        </w:r>
      </w:del>
    </w:p>
    <w:p>
      <w:pPr>
        <w:widowControl/>
        <w:spacing w:line="360" w:lineRule="auto"/>
        <w:ind w:firstLine="700" w:firstLineChars="250"/>
        <w:rPr>
          <w:del w:id="119" w:author="罗琼" w:date="2018-08-27T17:03:35Z"/>
          <w:rFonts w:ascii="仿宋" w:hAnsi="仿宋" w:eastAsia="仿宋" w:cs="仿宋"/>
          <w:color w:val="000000"/>
          <w:kern w:val="0"/>
          <w:sz w:val="28"/>
          <w:szCs w:val="28"/>
        </w:rPr>
      </w:pPr>
      <w:del w:id="120" w:author="罗琼" w:date="2018-08-27T17:03:35Z">
        <w:r>
          <w:rPr>
            <w:rFonts w:hint="eastAsia" w:ascii="仿宋" w:hAnsi="仿宋" w:eastAsia="仿宋" w:cs="仿宋"/>
            <w:color w:val="000000"/>
            <w:kern w:val="0"/>
            <w:sz w:val="28"/>
            <w:szCs w:val="28"/>
          </w:rPr>
          <w:delText>1.本次活动领导小组将对荣获“能工巧匠”称号的人员予以表彰，授予2018杭州市旅游特色潜力行业“能工巧匠”荣誉称号，并颁发证书、奖牌和一次性奖励2000元；同时，可优先作为职称认定、技能晋升、推荐“杭州工匠”等依据。</w:delText>
        </w:r>
      </w:del>
    </w:p>
    <w:p>
      <w:pPr>
        <w:spacing w:line="360" w:lineRule="auto"/>
        <w:ind w:firstLine="700" w:firstLineChars="250"/>
        <w:rPr>
          <w:del w:id="121" w:author="罗琼" w:date="2018-08-27T17:03:35Z"/>
          <w:rFonts w:ascii="宋体" w:hAnsi="宋体"/>
          <w:color w:val="000000"/>
          <w:sz w:val="24"/>
        </w:rPr>
      </w:pPr>
      <w:del w:id="122" w:author="罗琼" w:date="2018-08-27T17:03:35Z">
        <w:r>
          <w:rPr>
            <w:rFonts w:hint="eastAsia" w:ascii="仿宋" w:hAnsi="仿宋" w:eastAsia="仿宋" w:cs="仿宋"/>
            <w:color w:val="000000"/>
            <w:kern w:val="0"/>
            <w:sz w:val="28"/>
            <w:szCs w:val="28"/>
          </w:rPr>
          <w:delText>2.开展杭州市旅游特色潜力行业“能工巧匠”拜师结对活动。按照行业区分，选定若干人选，向各行业协会及社会大众发布“能工巧匠”拜师结对报名公告，各自提交报名材料，组委会办公室进行审核，在征求双方意见，统筹平衡人数等基础上确定若干名结对人选并进行拜师结对仪式。</w:delText>
        </w:r>
      </w:del>
    </w:p>
    <w:p>
      <w:pPr>
        <w:spacing w:line="360" w:lineRule="auto"/>
        <w:ind w:firstLine="600" w:firstLineChars="250"/>
        <w:rPr>
          <w:del w:id="123" w:author="罗琼" w:date="2018-08-27T17:03:35Z"/>
          <w:rFonts w:ascii="仿宋" w:hAnsi="仿宋" w:eastAsia="仿宋" w:cs="仿宋"/>
          <w:color w:val="000000"/>
          <w:kern w:val="0"/>
          <w:sz w:val="28"/>
          <w:szCs w:val="28"/>
        </w:rPr>
      </w:pPr>
      <w:del w:id="124" w:author="罗琼" w:date="2018-08-27T17:03:35Z">
        <w:r>
          <w:rPr>
            <w:rFonts w:hint="eastAsia" w:ascii="宋体" w:hAnsi="宋体" w:cs="宋体"/>
            <w:color w:val="000000"/>
            <w:kern w:val="0"/>
            <w:sz w:val="24"/>
          </w:rPr>
          <w:delText>3.</w:delText>
        </w:r>
      </w:del>
      <w:del w:id="125" w:author="罗琼" w:date="2018-08-27T17:03:35Z">
        <w:r>
          <w:rPr>
            <w:rFonts w:hint="eastAsia" w:ascii="仿宋" w:hAnsi="仿宋" w:eastAsia="仿宋" w:cs="仿宋"/>
            <w:color w:val="000000"/>
            <w:kern w:val="0"/>
            <w:sz w:val="28"/>
            <w:szCs w:val="28"/>
          </w:rPr>
          <w:delText>组织开展“能工巧匠”交流巡讲活动。由各区、县（市）旅游局（委），各市特色潜力行业协会，在所属协会企业和区域范围内组织开展，要注重杭州市旅游特色潜力行业工匠精神的宣传推广和传承工作，为“能工巧匠”搭建并提供切磋技艺、交流经验、展示技能的平台，向广大特潜企业宣传推广“能工巧匠”的个人技能、技艺，成长故事、心路历程、感人事迹。通过工匠技艺传授、经验传递和精神感召，促进培育人才队伍与提升人力素质，坚持创新精神与弘扬工匠精神的有机结合，让工匠精神在社会上生根、发芽开花。</w:delText>
        </w:r>
      </w:del>
    </w:p>
    <w:p>
      <w:pPr>
        <w:spacing w:line="360" w:lineRule="auto"/>
        <w:ind w:firstLine="700" w:firstLineChars="250"/>
        <w:rPr>
          <w:del w:id="126" w:author="罗琼" w:date="2018-08-27T17:03:35Z"/>
          <w:rFonts w:ascii="仿宋" w:hAnsi="仿宋" w:eastAsia="仿宋" w:cs="仿宋"/>
          <w:color w:val="000000"/>
          <w:kern w:val="0"/>
          <w:sz w:val="28"/>
          <w:szCs w:val="28"/>
        </w:rPr>
      </w:pPr>
      <w:del w:id="127" w:author="罗琼" w:date="2018-08-27T17:03:35Z">
        <w:r>
          <w:rPr>
            <w:rFonts w:hint="eastAsia" w:ascii="仿宋" w:hAnsi="仿宋" w:eastAsia="仿宋" w:cs="仿宋"/>
            <w:color w:val="000000"/>
            <w:kern w:val="0"/>
            <w:sz w:val="28"/>
            <w:szCs w:val="28"/>
          </w:rPr>
          <w:delText>4.组织“能工巧匠”开展多种形式的交流传承主题活动。拟在运河文化艺术园区组织开展“能工巧匠”手作集市、公益拍卖、展示交流等活动，现场进行手作体验，让大众深入了解每个工匠作品背后的故事，满足文化传承旅游消费的需求，让人们体验丰富文化生活，感受实在的生活品质，优化资源的配置，促进文旅产业加快融合，打造杭州新的文旅融合新标杆和新高地。</w:delText>
        </w:r>
      </w:del>
    </w:p>
    <w:p>
      <w:pPr>
        <w:spacing w:line="360" w:lineRule="auto"/>
        <w:ind w:firstLine="551" w:firstLineChars="196"/>
        <w:rPr>
          <w:del w:id="128" w:author="罗琼" w:date="2018-08-27T17:03:35Z"/>
          <w:rFonts w:ascii="仿宋" w:hAnsi="仿宋" w:eastAsia="仿宋" w:cs="仿宋"/>
          <w:b/>
          <w:bCs/>
          <w:color w:val="000000"/>
          <w:kern w:val="0"/>
          <w:sz w:val="28"/>
          <w:szCs w:val="28"/>
        </w:rPr>
      </w:pPr>
      <w:del w:id="129" w:author="罗琼" w:date="2018-08-27T17:03:35Z">
        <w:r>
          <w:rPr>
            <w:rFonts w:hint="eastAsia" w:ascii="仿宋" w:hAnsi="仿宋" w:eastAsia="仿宋" w:cs="仿宋"/>
            <w:b/>
            <w:bCs/>
            <w:color w:val="000000"/>
            <w:kern w:val="0"/>
            <w:sz w:val="28"/>
            <w:szCs w:val="28"/>
          </w:rPr>
          <w:delText>（五）宣传推广</w:delText>
        </w:r>
      </w:del>
    </w:p>
    <w:p>
      <w:pPr>
        <w:spacing w:line="360" w:lineRule="auto"/>
        <w:ind w:firstLine="700" w:firstLineChars="250"/>
        <w:rPr>
          <w:del w:id="130" w:author="罗琼" w:date="2018-08-27T17:03:35Z"/>
          <w:rFonts w:ascii="仿宋" w:hAnsi="仿宋" w:eastAsia="仿宋" w:cs="仿宋"/>
          <w:color w:val="000000"/>
          <w:kern w:val="0"/>
          <w:sz w:val="28"/>
          <w:szCs w:val="28"/>
        </w:rPr>
      </w:pPr>
      <w:del w:id="131" w:author="罗琼" w:date="2018-08-27T17:03:35Z">
        <w:r>
          <w:rPr>
            <w:rFonts w:hint="eastAsia" w:ascii="仿宋" w:hAnsi="仿宋" w:eastAsia="仿宋" w:cs="仿宋"/>
            <w:color w:val="000000"/>
            <w:kern w:val="0"/>
            <w:sz w:val="28"/>
            <w:szCs w:val="28"/>
          </w:rPr>
          <w:delText>1.2018杭州市旅游特色潜力行业“能工巧匠”认定工作结束后，将编辑出版杭州市旅游特色潜力行业十周年发展暨2018杭州市旅游特色潜力行业“能工巧匠”风采录，制作“能工巧匠”视频，通过省市主流媒体、市旅委等主办单位和杭州市休闲发展促进会官方网站、微信、微博以多种形式对外推广2018杭州市旅游特色潜力行业“能工巧匠”行业典型，并通过报纸、杂志、广播、电视、电台、新网络等多元手段向全社会讲述2018杭州市旅游特色潜力行业“能工巧匠”故事，宣传工匠情怀，推广工匠形象，进一步提升2018杭州市旅游特色潜力行业“能工巧匠”知名度、美誉度和影响力，在社会上形成弘扬追求完美、创造极致、精益求精、创新超越的工匠精神的氛围。</w:delText>
        </w:r>
      </w:del>
    </w:p>
    <w:p>
      <w:pPr>
        <w:pStyle w:val="7"/>
        <w:widowControl/>
        <w:numPr>
          <w:ilvl w:val="0"/>
          <w:numId w:val="2"/>
        </w:numPr>
        <w:spacing w:line="360" w:lineRule="auto"/>
        <w:ind w:firstLineChars="0"/>
        <w:rPr>
          <w:del w:id="132" w:author="罗琼" w:date="2018-08-27T17:03:35Z"/>
          <w:rFonts w:ascii="黑体" w:hAnsi="黑体" w:eastAsia="黑体" w:cs="黑体"/>
          <w:b/>
          <w:color w:val="000000"/>
          <w:kern w:val="0"/>
          <w:sz w:val="32"/>
          <w:szCs w:val="32"/>
        </w:rPr>
      </w:pPr>
      <w:del w:id="133" w:author="罗琼" w:date="2018-08-27T17:03:35Z">
        <w:r>
          <w:rPr>
            <w:rFonts w:hint="eastAsia" w:ascii="黑体" w:hAnsi="黑体" w:eastAsia="黑体" w:cs="黑体"/>
            <w:b/>
            <w:color w:val="000000"/>
            <w:kern w:val="0"/>
            <w:sz w:val="32"/>
            <w:szCs w:val="32"/>
          </w:rPr>
          <w:delText>认定表格</w:delText>
        </w:r>
      </w:del>
    </w:p>
    <w:p>
      <w:pPr>
        <w:spacing w:line="360" w:lineRule="auto"/>
        <w:rPr>
          <w:del w:id="134" w:author="罗琼" w:date="2018-08-27T17:03:35Z"/>
          <w:rFonts w:ascii="仿宋" w:hAnsi="仿宋" w:eastAsia="仿宋" w:cs="仿宋"/>
          <w:color w:val="000000"/>
          <w:kern w:val="0"/>
          <w:sz w:val="28"/>
          <w:szCs w:val="28"/>
        </w:rPr>
      </w:pPr>
      <w:del w:id="135" w:author="罗琼" w:date="2018-08-27T17:03:35Z">
        <w:r>
          <w:rPr>
            <w:rFonts w:hint="eastAsia" w:ascii="仿宋" w:hAnsi="仿宋" w:eastAsia="仿宋" w:cs="仿宋"/>
            <w:color w:val="000000"/>
            <w:kern w:val="0"/>
            <w:sz w:val="28"/>
            <w:szCs w:val="28"/>
          </w:rPr>
          <w:delText>详见附件</w:delText>
        </w:r>
      </w:del>
    </w:p>
    <w:p>
      <w:pPr>
        <w:spacing w:line="360" w:lineRule="auto"/>
        <w:rPr>
          <w:del w:id="136" w:author="罗琼" w:date="2018-08-27T17:03:35Z"/>
          <w:rFonts w:ascii="仿宋" w:hAnsi="仿宋" w:eastAsia="仿宋" w:cs="仿宋"/>
          <w:color w:val="000000"/>
          <w:kern w:val="0"/>
          <w:sz w:val="28"/>
          <w:szCs w:val="28"/>
        </w:rPr>
      </w:pPr>
    </w:p>
    <w:p>
      <w:pPr>
        <w:spacing w:line="360" w:lineRule="auto"/>
        <w:rPr>
          <w:del w:id="137" w:author="罗琼" w:date="2018-08-27T17:03:35Z"/>
          <w:rFonts w:ascii="仿宋" w:hAnsi="仿宋" w:eastAsia="仿宋" w:cs="仿宋"/>
          <w:color w:val="000000"/>
          <w:kern w:val="0"/>
          <w:sz w:val="28"/>
          <w:szCs w:val="28"/>
        </w:rPr>
      </w:pPr>
    </w:p>
    <w:p>
      <w:pPr>
        <w:spacing w:line="360" w:lineRule="auto"/>
        <w:ind w:left="280" w:hanging="280" w:hangingChars="100"/>
        <w:jc w:val="distribute"/>
        <w:rPr>
          <w:del w:id="138" w:author="罗琼" w:date="2018-08-27T17:03:35Z"/>
          <w:rFonts w:ascii="仿宋" w:hAnsi="仿宋" w:eastAsia="仿宋" w:cs="仿宋"/>
          <w:color w:val="000000"/>
          <w:kern w:val="0"/>
          <w:sz w:val="28"/>
          <w:szCs w:val="28"/>
        </w:rPr>
      </w:pPr>
      <w:del w:id="139" w:author="罗琼" w:date="2018-08-27T17:03:35Z">
        <w:r>
          <w:rPr>
            <w:rFonts w:hint="eastAsia" w:ascii="仿宋" w:hAnsi="仿宋" w:eastAsia="仿宋" w:cs="仿宋"/>
            <w:color w:val="000000"/>
            <w:kern w:val="0"/>
            <w:sz w:val="28"/>
            <w:szCs w:val="28"/>
          </w:rPr>
          <w:delText>杭 州 市 旅 游 委 员 会       杭   州   市   总   工   会</w:delText>
        </w:r>
      </w:del>
    </w:p>
    <w:p>
      <w:pPr>
        <w:spacing w:line="360" w:lineRule="auto"/>
        <w:rPr>
          <w:del w:id="140" w:author="罗琼" w:date="2018-08-27T17:03:35Z"/>
          <w:rFonts w:ascii="仿宋" w:hAnsi="仿宋" w:eastAsia="仿宋" w:cs="仿宋"/>
          <w:color w:val="000000"/>
          <w:kern w:val="0"/>
          <w:sz w:val="28"/>
          <w:szCs w:val="28"/>
        </w:rPr>
      </w:pPr>
    </w:p>
    <w:p>
      <w:pPr>
        <w:spacing w:line="360" w:lineRule="auto"/>
        <w:rPr>
          <w:del w:id="141" w:author="罗琼" w:date="2018-08-27T17:03:35Z"/>
          <w:rFonts w:ascii="仿宋" w:hAnsi="仿宋" w:eastAsia="仿宋" w:cs="仿宋"/>
          <w:color w:val="000000"/>
          <w:kern w:val="0"/>
          <w:sz w:val="28"/>
          <w:szCs w:val="28"/>
        </w:rPr>
      </w:pPr>
    </w:p>
    <w:p>
      <w:pPr>
        <w:spacing w:line="360" w:lineRule="auto"/>
        <w:rPr>
          <w:del w:id="142" w:author="罗琼" w:date="2018-08-27T17:03:35Z"/>
          <w:rFonts w:ascii="仿宋" w:hAnsi="仿宋" w:eastAsia="仿宋" w:cs="仿宋"/>
          <w:color w:val="000000"/>
          <w:kern w:val="0"/>
          <w:sz w:val="28"/>
          <w:szCs w:val="28"/>
        </w:rPr>
      </w:pPr>
    </w:p>
    <w:p>
      <w:pPr>
        <w:spacing w:line="360" w:lineRule="auto"/>
        <w:rPr>
          <w:del w:id="143" w:author="罗琼" w:date="2018-08-27T17:03:35Z"/>
          <w:rFonts w:ascii="仿宋" w:hAnsi="仿宋" w:eastAsia="仿宋" w:cs="仿宋"/>
          <w:color w:val="000000"/>
          <w:kern w:val="0"/>
          <w:sz w:val="28"/>
          <w:szCs w:val="28"/>
        </w:rPr>
      </w:pPr>
      <w:del w:id="144" w:author="罗琼" w:date="2018-08-27T17:03:35Z">
        <w:r>
          <w:rPr>
            <w:rFonts w:hint="eastAsia" w:ascii="仿宋" w:hAnsi="仿宋" w:eastAsia="仿宋" w:cs="仿宋"/>
            <w:color w:val="000000"/>
            <w:kern w:val="0"/>
            <w:sz w:val="28"/>
            <w:szCs w:val="28"/>
          </w:rPr>
          <w:delText>杭州市人力资源和社会保障局    杭 州 市 质 量 技 术 监 督 局</w:delText>
        </w:r>
      </w:del>
    </w:p>
    <w:p>
      <w:pPr>
        <w:spacing w:line="360" w:lineRule="auto"/>
        <w:rPr>
          <w:del w:id="145" w:author="罗琼" w:date="2018-08-27T17:03:35Z"/>
          <w:rFonts w:ascii="仿宋" w:hAnsi="仿宋" w:eastAsia="仿宋" w:cs="仿宋"/>
          <w:color w:val="000000"/>
          <w:kern w:val="0"/>
          <w:sz w:val="28"/>
          <w:szCs w:val="28"/>
        </w:rPr>
      </w:pPr>
    </w:p>
    <w:p>
      <w:pPr>
        <w:spacing w:line="360" w:lineRule="auto"/>
        <w:rPr>
          <w:del w:id="146" w:author="罗琼" w:date="2018-08-27T17:03:35Z"/>
          <w:rFonts w:ascii="仿宋" w:hAnsi="仿宋" w:eastAsia="仿宋" w:cs="仿宋"/>
          <w:color w:val="000000"/>
          <w:kern w:val="0"/>
          <w:sz w:val="28"/>
          <w:szCs w:val="28"/>
        </w:rPr>
      </w:pPr>
    </w:p>
    <w:p>
      <w:pPr>
        <w:spacing w:line="360" w:lineRule="auto"/>
        <w:rPr>
          <w:del w:id="147" w:author="罗琼" w:date="2018-08-27T17:03:35Z"/>
          <w:rFonts w:ascii="仿宋" w:hAnsi="仿宋" w:eastAsia="仿宋" w:cs="仿宋"/>
          <w:color w:val="000000"/>
          <w:kern w:val="0"/>
          <w:sz w:val="28"/>
          <w:szCs w:val="28"/>
        </w:rPr>
      </w:pPr>
    </w:p>
    <w:p>
      <w:pPr>
        <w:spacing w:line="360" w:lineRule="auto"/>
        <w:rPr>
          <w:del w:id="148" w:author="罗琼" w:date="2018-08-27T17:03:35Z"/>
          <w:rFonts w:ascii="仿宋" w:hAnsi="仿宋" w:eastAsia="仿宋" w:cs="仿宋"/>
          <w:color w:val="000000"/>
          <w:kern w:val="0"/>
          <w:sz w:val="28"/>
          <w:szCs w:val="28"/>
        </w:rPr>
      </w:pPr>
      <w:del w:id="149" w:author="罗琼" w:date="2018-08-27T17:03:35Z">
        <w:r>
          <w:rPr>
            <w:rFonts w:hint="eastAsia" w:ascii="仿宋" w:hAnsi="仿宋" w:eastAsia="仿宋" w:cs="仿宋"/>
            <w:color w:val="000000"/>
            <w:kern w:val="0"/>
            <w:sz w:val="28"/>
            <w:szCs w:val="28"/>
          </w:rPr>
          <w:delText xml:space="preserve">             杭  州  日  报  报  业  集  团</w:delText>
        </w:r>
      </w:del>
    </w:p>
    <w:p>
      <w:pPr>
        <w:widowControl/>
        <w:spacing w:line="360" w:lineRule="auto"/>
        <w:rPr>
          <w:del w:id="150" w:author="罗琼" w:date="2018-08-27T17:03:35Z"/>
          <w:rFonts w:ascii="仿宋" w:hAnsi="仿宋" w:eastAsia="仿宋" w:cs="仿宋"/>
          <w:color w:val="000000"/>
          <w:kern w:val="0"/>
          <w:sz w:val="28"/>
          <w:szCs w:val="28"/>
        </w:rPr>
      </w:pPr>
      <w:del w:id="151" w:author="罗琼" w:date="2018-08-27T17:03:35Z">
        <w:r>
          <w:rPr>
            <w:rFonts w:hint="eastAsia" w:ascii="仿宋" w:hAnsi="仿宋" w:eastAsia="仿宋" w:cs="仿宋"/>
            <w:color w:val="000000"/>
            <w:kern w:val="0"/>
            <w:sz w:val="28"/>
            <w:szCs w:val="28"/>
          </w:rPr>
          <w:delText xml:space="preserve">                                   2018年7月</w:delText>
        </w:r>
      </w:del>
    </w:p>
    <w:p>
      <w:pPr>
        <w:snapToGrid w:val="0"/>
        <w:jc w:val="left"/>
        <w:rPr>
          <w:del w:id="152" w:author="罗琼" w:date="2018-08-27T17:03:35Z"/>
          <w:rFonts w:ascii="宋体" w:hAnsi="宋体" w:cs="宋体"/>
          <w:sz w:val="28"/>
          <w:szCs w:val="28"/>
        </w:rPr>
      </w:pPr>
    </w:p>
    <w:p>
      <w:pPr>
        <w:snapToGrid w:val="0"/>
        <w:jc w:val="left"/>
        <w:rPr>
          <w:del w:id="153" w:author="罗琼" w:date="2018-08-27T17:03:35Z"/>
          <w:rFonts w:ascii="宋体" w:hAnsi="宋体" w:cs="宋体"/>
          <w:sz w:val="28"/>
          <w:szCs w:val="28"/>
        </w:rPr>
      </w:pPr>
    </w:p>
    <w:p>
      <w:pPr>
        <w:snapToGrid w:val="0"/>
        <w:jc w:val="left"/>
        <w:rPr>
          <w:rFonts w:ascii="宋体" w:hAnsi="宋体" w:cs="宋体"/>
          <w:sz w:val="28"/>
          <w:szCs w:val="28"/>
        </w:rPr>
      </w:pPr>
      <w:r>
        <w:rPr>
          <w:rFonts w:hint="eastAsia" w:ascii="宋体" w:hAnsi="宋体" w:cs="宋体"/>
          <w:sz w:val="28"/>
          <w:szCs w:val="28"/>
        </w:rPr>
        <w:t>附件：</w:t>
      </w:r>
    </w:p>
    <w:p>
      <w:pPr>
        <w:snapToGrid w:val="0"/>
        <w:spacing w:afterLines="50"/>
        <w:jc w:val="center"/>
        <w:rPr>
          <w:rFonts w:ascii="宋体" w:hAnsi="宋体" w:cs="宋体"/>
          <w:b/>
          <w:color w:val="000000"/>
          <w:sz w:val="36"/>
          <w:szCs w:val="36"/>
        </w:rPr>
      </w:pPr>
      <w:r>
        <w:rPr>
          <w:rFonts w:hint="eastAsia" w:ascii="宋体" w:hAnsi="宋体" w:cs="宋体"/>
          <w:b/>
          <w:color w:val="000000"/>
          <w:sz w:val="36"/>
          <w:szCs w:val="36"/>
        </w:rPr>
        <w:t>杭州市第二届旅游特色潜力行业</w:t>
      </w:r>
    </w:p>
    <w:p>
      <w:pPr>
        <w:snapToGrid w:val="0"/>
        <w:spacing w:afterLines="50"/>
        <w:jc w:val="center"/>
        <w:rPr>
          <w:rFonts w:ascii="宋体" w:hAnsi="宋体" w:cs="宋体"/>
          <w:b/>
          <w:color w:val="000000"/>
          <w:sz w:val="36"/>
          <w:szCs w:val="36"/>
        </w:rPr>
      </w:pPr>
      <w:r>
        <w:rPr>
          <w:rFonts w:hint="eastAsia" w:ascii="宋体" w:hAnsi="宋体" w:cs="宋体"/>
          <w:b/>
          <w:color w:val="000000"/>
          <w:sz w:val="36"/>
          <w:szCs w:val="36"/>
        </w:rPr>
        <w:t>“能工巧匠”认定推荐表</w:t>
      </w:r>
    </w:p>
    <w:tbl>
      <w:tblPr>
        <w:tblStyle w:val="6"/>
        <w:tblW w:w="848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44"/>
        <w:gridCol w:w="1230"/>
        <w:gridCol w:w="974"/>
        <w:gridCol w:w="716"/>
        <w:gridCol w:w="1339"/>
        <w:gridCol w:w="865"/>
        <w:gridCol w:w="84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0" w:hRule="exac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姓   名</w:t>
            </w:r>
          </w:p>
        </w:tc>
        <w:tc>
          <w:tcPr>
            <w:tcW w:w="1230" w:type="dxa"/>
            <w:tcMar>
              <w:left w:w="28" w:type="dxa"/>
              <w:right w:w="28" w:type="dxa"/>
            </w:tcMar>
            <w:vAlign w:val="center"/>
          </w:tcPr>
          <w:p>
            <w:pPr>
              <w:ind w:firstLine="140" w:firstLineChars="50"/>
              <w:jc w:val="center"/>
              <w:rPr>
                <w:rFonts w:ascii="宋体" w:hAnsi="宋体" w:cs="宋体"/>
                <w:sz w:val="28"/>
                <w:szCs w:val="28"/>
              </w:rPr>
            </w:pPr>
          </w:p>
        </w:tc>
        <w:tc>
          <w:tcPr>
            <w:tcW w:w="974" w:type="dxa"/>
            <w:tcMar>
              <w:left w:w="28" w:type="dxa"/>
              <w:right w:w="28" w:type="dxa"/>
            </w:tcMar>
            <w:vAlign w:val="center"/>
          </w:tcPr>
          <w:p>
            <w:pPr>
              <w:ind w:firstLine="140" w:firstLineChars="50"/>
              <w:rPr>
                <w:rFonts w:ascii="宋体" w:hAnsi="宋体" w:cs="宋体"/>
                <w:sz w:val="28"/>
                <w:szCs w:val="28"/>
              </w:rPr>
            </w:pPr>
            <w:r>
              <w:rPr>
                <w:rFonts w:hint="eastAsia" w:ascii="宋体" w:hAnsi="宋体" w:cs="宋体"/>
                <w:sz w:val="28"/>
                <w:szCs w:val="28"/>
              </w:rPr>
              <w:t>性 别</w:t>
            </w:r>
          </w:p>
        </w:tc>
        <w:tc>
          <w:tcPr>
            <w:tcW w:w="716" w:type="dxa"/>
            <w:tcMar>
              <w:left w:w="28" w:type="dxa"/>
              <w:right w:w="28" w:type="dxa"/>
            </w:tcMar>
            <w:vAlign w:val="center"/>
          </w:tcPr>
          <w:p>
            <w:pPr>
              <w:ind w:firstLine="140" w:firstLineChars="50"/>
              <w:jc w:val="center"/>
              <w:rPr>
                <w:rFonts w:ascii="宋体" w:hAnsi="宋体" w:cs="宋体"/>
                <w:sz w:val="28"/>
                <w:szCs w:val="28"/>
              </w:rPr>
            </w:pPr>
          </w:p>
        </w:tc>
        <w:tc>
          <w:tcPr>
            <w:tcW w:w="1339"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年龄</w:t>
            </w:r>
          </w:p>
        </w:tc>
        <w:tc>
          <w:tcPr>
            <w:tcW w:w="865" w:type="dxa"/>
            <w:tcMar>
              <w:left w:w="28" w:type="dxa"/>
              <w:right w:w="28" w:type="dxa"/>
            </w:tcMar>
            <w:vAlign w:val="center"/>
          </w:tcPr>
          <w:p>
            <w:pPr>
              <w:ind w:firstLine="140" w:firstLineChars="50"/>
              <w:jc w:val="center"/>
              <w:rPr>
                <w:rFonts w:ascii="宋体" w:hAnsi="宋体" w:cs="宋体"/>
                <w:sz w:val="28"/>
                <w:szCs w:val="28"/>
              </w:rPr>
            </w:pPr>
          </w:p>
        </w:tc>
        <w:tc>
          <w:tcPr>
            <w:tcW w:w="849" w:type="dxa"/>
            <w:vAlign w:val="center"/>
          </w:tcPr>
          <w:p>
            <w:pPr>
              <w:ind w:firstLine="140" w:firstLineChars="50"/>
              <w:jc w:val="center"/>
              <w:rPr>
                <w:rFonts w:ascii="宋体" w:hAnsi="宋体" w:cs="宋体"/>
                <w:sz w:val="28"/>
                <w:szCs w:val="28"/>
              </w:rPr>
            </w:pPr>
            <w:r>
              <w:rPr>
                <w:rFonts w:hint="eastAsia" w:ascii="宋体" w:hAnsi="宋体" w:cs="宋体"/>
                <w:sz w:val="28"/>
                <w:szCs w:val="28"/>
              </w:rPr>
              <w:t>民族</w:t>
            </w:r>
          </w:p>
        </w:tc>
        <w:tc>
          <w:tcPr>
            <w:tcW w:w="1163" w:type="dxa"/>
            <w:tcMar>
              <w:left w:w="28" w:type="dxa"/>
              <w:right w:w="28" w:type="dxa"/>
            </w:tcMar>
            <w:vAlign w:val="center"/>
          </w:tcPr>
          <w:p>
            <w:pPr>
              <w:ind w:firstLine="140" w:firstLineChar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7" w:hRule="exac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工作单位</w:t>
            </w:r>
          </w:p>
        </w:tc>
        <w:tc>
          <w:tcPr>
            <w:tcW w:w="2920" w:type="dxa"/>
            <w:gridSpan w:val="3"/>
            <w:tcMar>
              <w:left w:w="28" w:type="dxa"/>
              <w:right w:w="28" w:type="dxa"/>
            </w:tcMar>
            <w:vAlign w:val="center"/>
          </w:tcPr>
          <w:p>
            <w:pPr>
              <w:ind w:firstLine="140" w:firstLineChars="50"/>
              <w:jc w:val="center"/>
              <w:rPr>
                <w:rFonts w:ascii="宋体" w:hAnsi="宋体" w:cs="宋体"/>
                <w:sz w:val="28"/>
                <w:szCs w:val="28"/>
              </w:rPr>
            </w:pPr>
          </w:p>
        </w:tc>
        <w:tc>
          <w:tcPr>
            <w:tcW w:w="1339" w:type="dxa"/>
            <w:vAlign w:val="center"/>
          </w:tcPr>
          <w:p>
            <w:pPr>
              <w:ind w:firstLine="140" w:firstLineChars="50"/>
              <w:jc w:val="center"/>
              <w:rPr>
                <w:rFonts w:ascii="宋体" w:hAnsi="宋体" w:cs="宋体"/>
                <w:sz w:val="28"/>
                <w:szCs w:val="28"/>
              </w:rPr>
            </w:pPr>
            <w:r>
              <w:rPr>
                <w:rFonts w:hint="eastAsia" w:ascii="宋体" w:hAnsi="宋体" w:cs="宋体"/>
                <w:sz w:val="28"/>
                <w:szCs w:val="28"/>
              </w:rPr>
              <w:t>电话</w:t>
            </w:r>
          </w:p>
        </w:tc>
        <w:tc>
          <w:tcPr>
            <w:tcW w:w="2877" w:type="dxa"/>
            <w:gridSpan w:val="3"/>
            <w:vAlign w:val="center"/>
          </w:tcPr>
          <w:p>
            <w:pPr>
              <w:ind w:firstLine="140" w:firstLineChar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03" w:hRule="exac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联系地址</w:t>
            </w:r>
          </w:p>
        </w:tc>
        <w:tc>
          <w:tcPr>
            <w:tcW w:w="2920" w:type="dxa"/>
            <w:gridSpan w:val="3"/>
            <w:tcMar>
              <w:left w:w="28" w:type="dxa"/>
              <w:right w:w="28" w:type="dxa"/>
            </w:tcMar>
            <w:vAlign w:val="center"/>
          </w:tcPr>
          <w:p>
            <w:pPr>
              <w:ind w:firstLine="140" w:firstLineChars="50"/>
              <w:jc w:val="center"/>
              <w:rPr>
                <w:rFonts w:ascii="宋体" w:hAnsi="宋体" w:cs="宋体"/>
                <w:sz w:val="28"/>
                <w:szCs w:val="28"/>
              </w:rPr>
            </w:pPr>
          </w:p>
        </w:tc>
        <w:tc>
          <w:tcPr>
            <w:tcW w:w="1339" w:type="dxa"/>
            <w:vAlign w:val="center"/>
          </w:tcPr>
          <w:p>
            <w:pPr>
              <w:ind w:firstLine="140" w:firstLineChars="50"/>
              <w:jc w:val="center"/>
              <w:rPr>
                <w:rFonts w:ascii="宋体" w:hAnsi="宋体" w:cs="宋体"/>
                <w:sz w:val="28"/>
                <w:szCs w:val="28"/>
              </w:rPr>
            </w:pPr>
            <w:r>
              <w:rPr>
                <w:rFonts w:hint="eastAsia" w:ascii="宋体" w:hAnsi="宋体" w:cs="宋体"/>
                <w:sz w:val="28"/>
                <w:szCs w:val="28"/>
              </w:rPr>
              <w:t>邮编</w:t>
            </w:r>
          </w:p>
        </w:tc>
        <w:tc>
          <w:tcPr>
            <w:tcW w:w="2877" w:type="dxa"/>
            <w:gridSpan w:val="3"/>
            <w:vAlign w:val="center"/>
          </w:tcPr>
          <w:p>
            <w:pPr>
              <w:ind w:firstLine="140" w:firstLineChar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98" w:hRule="exac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身份证</w:t>
            </w:r>
          </w:p>
          <w:p>
            <w:pPr>
              <w:ind w:firstLine="140" w:firstLineChars="50"/>
              <w:jc w:val="center"/>
              <w:rPr>
                <w:rFonts w:ascii="宋体" w:hAnsi="宋体" w:cs="宋体"/>
                <w:sz w:val="28"/>
                <w:szCs w:val="28"/>
              </w:rPr>
            </w:pPr>
            <w:r>
              <w:rPr>
                <w:rFonts w:hint="eastAsia" w:ascii="宋体" w:hAnsi="宋体" w:cs="宋体"/>
                <w:sz w:val="28"/>
                <w:szCs w:val="28"/>
              </w:rPr>
              <w:t>号码</w:t>
            </w:r>
          </w:p>
        </w:tc>
        <w:tc>
          <w:tcPr>
            <w:tcW w:w="2920" w:type="dxa"/>
            <w:gridSpan w:val="3"/>
            <w:tcMar>
              <w:left w:w="28" w:type="dxa"/>
              <w:right w:w="28" w:type="dxa"/>
            </w:tcMar>
            <w:vAlign w:val="center"/>
          </w:tcPr>
          <w:p>
            <w:pPr>
              <w:ind w:firstLine="140" w:firstLineChars="50"/>
              <w:jc w:val="center"/>
              <w:rPr>
                <w:rFonts w:ascii="宋体" w:hAnsi="宋体" w:cs="宋体"/>
                <w:sz w:val="28"/>
                <w:szCs w:val="28"/>
              </w:rPr>
            </w:pPr>
          </w:p>
        </w:tc>
        <w:tc>
          <w:tcPr>
            <w:tcW w:w="1339" w:type="dxa"/>
            <w:vAlign w:val="center"/>
          </w:tcPr>
          <w:p>
            <w:pPr>
              <w:ind w:firstLine="140" w:firstLineChars="50"/>
              <w:jc w:val="center"/>
              <w:rPr>
                <w:rFonts w:ascii="宋体" w:hAnsi="宋体" w:cs="宋体"/>
                <w:sz w:val="28"/>
                <w:szCs w:val="28"/>
              </w:rPr>
            </w:pPr>
            <w:r>
              <w:rPr>
                <w:rFonts w:hint="eastAsia" w:ascii="宋体" w:hAnsi="宋体" w:cs="宋体"/>
                <w:sz w:val="28"/>
                <w:szCs w:val="28"/>
              </w:rPr>
              <w:t>E-mail</w:t>
            </w:r>
          </w:p>
        </w:tc>
        <w:tc>
          <w:tcPr>
            <w:tcW w:w="2877" w:type="dxa"/>
            <w:gridSpan w:val="3"/>
            <w:vAlign w:val="center"/>
          </w:tcPr>
          <w:p>
            <w:pPr>
              <w:ind w:firstLine="140" w:firstLineChar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1" w:hRule="exac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所属区县（市）</w:t>
            </w:r>
          </w:p>
        </w:tc>
        <w:tc>
          <w:tcPr>
            <w:tcW w:w="2920" w:type="dxa"/>
            <w:gridSpan w:val="3"/>
            <w:tcMar>
              <w:left w:w="28" w:type="dxa"/>
              <w:right w:w="28" w:type="dxa"/>
            </w:tcMar>
            <w:vAlign w:val="center"/>
          </w:tcPr>
          <w:p>
            <w:pPr>
              <w:ind w:firstLine="140" w:firstLineChars="50"/>
              <w:jc w:val="center"/>
              <w:rPr>
                <w:rFonts w:ascii="宋体" w:hAnsi="宋体" w:cs="宋体"/>
                <w:sz w:val="28"/>
                <w:szCs w:val="28"/>
              </w:rPr>
            </w:pPr>
          </w:p>
        </w:tc>
        <w:tc>
          <w:tcPr>
            <w:tcW w:w="1339" w:type="dxa"/>
            <w:vAlign w:val="center"/>
          </w:tcPr>
          <w:p>
            <w:pPr>
              <w:ind w:firstLine="140" w:firstLineChars="50"/>
              <w:jc w:val="center"/>
              <w:rPr>
                <w:rFonts w:ascii="宋体" w:hAnsi="宋体" w:cs="宋体"/>
                <w:sz w:val="28"/>
                <w:szCs w:val="28"/>
              </w:rPr>
            </w:pPr>
            <w:r>
              <w:rPr>
                <w:rFonts w:hint="eastAsia" w:ascii="宋体" w:hAnsi="宋体" w:cs="宋体"/>
                <w:sz w:val="28"/>
                <w:szCs w:val="28"/>
              </w:rPr>
              <w:t>推荐单位联系电话</w:t>
            </w:r>
          </w:p>
        </w:tc>
        <w:tc>
          <w:tcPr>
            <w:tcW w:w="2877" w:type="dxa"/>
            <w:gridSpan w:val="3"/>
            <w:vAlign w:val="center"/>
          </w:tcPr>
          <w:p>
            <w:pPr>
              <w:ind w:firstLine="140" w:firstLineChar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530" w:hRule="atLeas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个人简介与荣誉</w:t>
            </w:r>
          </w:p>
        </w:tc>
        <w:tc>
          <w:tcPr>
            <w:tcW w:w="7136" w:type="dxa"/>
            <w:gridSpan w:val="7"/>
            <w:vAlign w:val="center"/>
          </w:tcPr>
          <w:p>
            <w:pPr>
              <w:ind w:firstLine="140" w:firstLineChars="5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262" w:hRule="atLeast"/>
        </w:trPr>
        <w:tc>
          <w:tcPr>
            <w:tcW w:w="1344" w:type="dxa"/>
            <w:tcMar>
              <w:left w:w="28" w:type="dxa"/>
              <w:right w:w="28" w:type="dxa"/>
            </w:tcMar>
            <w:vAlign w:val="center"/>
          </w:tcPr>
          <w:p>
            <w:pPr>
              <w:ind w:firstLine="140" w:firstLineChars="50"/>
              <w:jc w:val="center"/>
              <w:rPr>
                <w:rFonts w:ascii="宋体" w:hAnsi="宋体" w:cs="宋体"/>
                <w:sz w:val="28"/>
                <w:szCs w:val="28"/>
              </w:rPr>
            </w:pPr>
            <w:r>
              <w:rPr>
                <w:rFonts w:hint="eastAsia" w:ascii="宋体" w:hAnsi="宋体" w:cs="宋体"/>
                <w:sz w:val="28"/>
                <w:szCs w:val="28"/>
              </w:rPr>
              <w:t>区县市旅</w:t>
            </w:r>
          </w:p>
          <w:p>
            <w:pPr>
              <w:ind w:firstLine="140" w:firstLineChars="50"/>
              <w:jc w:val="center"/>
              <w:rPr>
                <w:rFonts w:ascii="宋体" w:hAnsi="宋体" w:cs="宋体"/>
                <w:sz w:val="28"/>
                <w:szCs w:val="28"/>
              </w:rPr>
            </w:pPr>
            <w:r>
              <w:rPr>
                <w:rFonts w:hint="eastAsia" w:ascii="宋体" w:hAnsi="宋体" w:cs="宋体"/>
                <w:sz w:val="28"/>
                <w:szCs w:val="28"/>
              </w:rPr>
              <w:t>游局/特潜行业协会意见</w:t>
            </w:r>
          </w:p>
        </w:tc>
        <w:tc>
          <w:tcPr>
            <w:tcW w:w="7136" w:type="dxa"/>
            <w:gridSpan w:val="7"/>
            <w:vAlign w:val="center"/>
          </w:tcPr>
          <w:p>
            <w:pPr>
              <w:spacing w:line="360" w:lineRule="exact"/>
              <w:jc w:val="center"/>
              <w:rPr>
                <w:rFonts w:ascii="宋体" w:hAnsi="宋体" w:cs="宋体"/>
                <w:sz w:val="28"/>
                <w:szCs w:val="28"/>
              </w:rPr>
            </w:pPr>
          </w:p>
          <w:p>
            <w:pPr>
              <w:spacing w:line="360" w:lineRule="exact"/>
              <w:jc w:val="center"/>
              <w:rPr>
                <w:rFonts w:ascii="宋体" w:hAnsi="宋体" w:cs="宋体"/>
                <w:sz w:val="28"/>
                <w:szCs w:val="28"/>
              </w:rPr>
            </w:pPr>
          </w:p>
          <w:p>
            <w:pPr>
              <w:spacing w:line="360" w:lineRule="exact"/>
              <w:jc w:val="center"/>
              <w:rPr>
                <w:rFonts w:ascii="宋体" w:hAnsi="宋体" w:cs="宋体"/>
                <w:sz w:val="28"/>
                <w:szCs w:val="28"/>
              </w:rPr>
            </w:pPr>
          </w:p>
          <w:p>
            <w:pPr>
              <w:spacing w:line="360" w:lineRule="exact"/>
              <w:jc w:val="center"/>
              <w:rPr>
                <w:rFonts w:ascii="宋体" w:hAnsi="宋体" w:cs="宋体"/>
                <w:sz w:val="28"/>
                <w:szCs w:val="28"/>
              </w:rPr>
            </w:pPr>
          </w:p>
          <w:p>
            <w:pPr>
              <w:spacing w:line="360" w:lineRule="exact"/>
              <w:jc w:val="center"/>
              <w:rPr>
                <w:rFonts w:ascii="宋体" w:hAnsi="宋体" w:cs="宋体"/>
                <w:sz w:val="28"/>
                <w:szCs w:val="28"/>
              </w:rPr>
            </w:pPr>
          </w:p>
          <w:p>
            <w:pPr>
              <w:spacing w:line="360" w:lineRule="exact"/>
              <w:jc w:val="center"/>
              <w:rPr>
                <w:rFonts w:ascii="宋体" w:hAnsi="宋体" w:cs="宋体"/>
                <w:sz w:val="28"/>
                <w:szCs w:val="28"/>
              </w:rPr>
            </w:pPr>
            <w:r>
              <w:rPr>
                <w:rFonts w:hint="eastAsia" w:ascii="宋体" w:hAnsi="宋体" w:cs="宋体"/>
                <w:sz w:val="28"/>
                <w:szCs w:val="28"/>
              </w:rPr>
              <w:t>（公章）</w:t>
            </w:r>
          </w:p>
          <w:p>
            <w:pPr>
              <w:spacing w:line="360" w:lineRule="exact"/>
              <w:jc w:val="center"/>
              <w:rPr>
                <w:rFonts w:ascii="宋体" w:hAnsi="宋体" w:cs="宋体"/>
                <w:sz w:val="28"/>
                <w:szCs w:val="28"/>
              </w:rPr>
            </w:pPr>
          </w:p>
          <w:p>
            <w:pPr>
              <w:ind w:firstLine="140" w:firstLineChars="50"/>
              <w:rPr>
                <w:rFonts w:ascii="宋体" w:hAnsi="宋体" w:cs="宋体"/>
                <w:sz w:val="28"/>
                <w:szCs w:val="28"/>
              </w:rPr>
            </w:pPr>
            <w:r>
              <w:rPr>
                <w:rFonts w:hint="eastAsia" w:ascii="宋体" w:hAnsi="宋体" w:cs="宋体"/>
                <w:sz w:val="28"/>
                <w:szCs w:val="28"/>
              </w:rPr>
              <w:t xml:space="preserve">                              年    月    日</w:t>
            </w:r>
          </w:p>
        </w:tc>
      </w:tr>
    </w:tbl>
    <w:p>
      <w:pPr>
        <w:adjustRightInd w:val="0"/>
        <w:snapToGrid w:val="0"/>
        <w:spacing w:beforeLines="50" w:afterLines="50"/>
        <w:rPr>
          <w:rFonts w:hint="eastAsia" w:ascii="仿宋" w:hAnsi="仿宋" w:eastAsia="宋体" w:cs="仿宋"/>
          <w:color w:val="000000"/>
          <w:kern w:val="0"/>
          <w:sz w:val="28"/>
          <w:szCs w:val="28"/>
          <w:lang w:eastAsia="zh-CN"/>
        </w:rPr>
      </w:pPr>
      <w:del w:id="154" w:author="罗琼" w:date="2018-08-27T17:19:55Z">
        <w:r>
          <w:rPr>
            <w:rFonts w:hint="eastAsia" w:ascii="宋体" w:hAnsi="宋体" w:cs="宋体"/>
            <w:sz w:val="28"/>
            <w:szCs w:val="28"/>
          </w:rPr>
          <w:delText>联系人：王怡 0571-87787853 17794524657</w:delText>
        </w:r>
      </w:del>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049"/>
    <w:multiLevelType w:val="multilevel"/>
    <w:tmpl w:val="15732049"/>
    <w:lvl w:ilvl="0" w:tentative="0">
      <w:start w:val="5"/>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665047FD"/>
    <w:multiLevelType w:val="multilevel"/>
    <w:tmpl w:val="665047FD"/>
    <w:lvl w:ilvl="0" w:tentative="0">
      <w:start w:val="5"/>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琼">
    <w15:presenceInfo w15:providerId="WPS Office" w15:userId="2422464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84A4B2D"/>
    <w:rsid w:val="001368BE"/>
    <w:rsid w:val="001E3C75"/>
    <w:rsid w:val="004B0AF8"/>
    <w:rsid w:val="005964A1"/>
    <w:rsid w:val="00665817"/>
    <w:rsid w:val="0066738C"/>
    <w:rsid w:val="00727C9D"/>
    <w:rsid w:val="007377BC"/>
    <w:rsid w:val="007B4744"/>
    <w:rsid w:val="0094749C"/>
    <w:rsid w:val="009A2C65"/>
    <w:rsid w:val="07726821"/>
    <w:rsid w:val="0EF20D45"/>
    <w:rsid w:val="11233DF9"/>
    <w:rsid w:val="1916084F"/>
    <w:rsid w:val="1F24521F"/>
    <w:rsid w:val="2C556065"/>
    <w:rsid w:val="384A4B2D"/>
    <w:rsid w:val="3D75751C"/>
    <w:rsid w:val="41C14780"/>
    <w:rsid w:val="49BD7055"/>
    <w:rsid w:val="4CF37254"/>
    <w:rsid w:val="502C001A"/>
    <w:rsid w:val="535938DD"/>
    <w:rsid w:val="64FE20C9"/>
    <w:rsid w:val="7E0829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unhideWhenUsed/>
    <w:uiPriority w:val="99"/>
    <w:pPr>
      <w:ind w:firstLine="420" w:firstLineChars="200"/>
    </w:pPr>
  </w:style>
  <w:style w:type="character" w:customStyle="1" w:styleId="8">
    <w:name w:val="批注框文本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3025</Words>
  <Characters>417</Characters>
  <Lines>3</Lines>
  <Paragraphs>6</Paragraphs>
  <TotalTime>23</TotalTime>
  <ScaleCrop>false</ScaleCrop>
  <LinksUpToDate>false</LinksUpToDate>
  <CharactersWithSpaces>3436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2018-06-20T06:47:00Z</dcterms:created>
  <dc:creator>whcm20</dc:creator>
  <cp:lastModifiedBy>罗琼</cp:lastModifiedBy>
  <dcterms:modified xsi:type="dcterms:W3CDTF">2018-08-27T09:19:57Z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